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1A2E" w14:textId="4E42186C" w:rsidR="00BE2E8B" w:rsidRPr="000075AB" w:rsidRDefault="00BE2E8B" w:rsidP="007732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sz w:val="24"/>
          <w:szCs w:val="24"/>
          <w:lang w:val="ro-RO"/>
        </w:rPr>
        <w:t>anexa nr. 9</w:t>
      </w:r>
    </w:p>
    <w:p w14:paraId="730F5051" w14:textId="77777777" w:rsidR="00BE2E8B" w:rsidRPr="000075AB" w:rsidRDefault="00BE2E8B" w:rsidP="00773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CA79596" w14:textId="7ECB35D7" w:rsidR="00686636" w:rsidRPr="000075AB" w:rsidRDefault="00B97541" w:rsidP="00773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Contract </w:t>
      </w:r>
      <w:r w:rsidR="00DC63EC" w:rsidRPr="000075AB">
        <w:rPr>
          <w:rFonts w:ascii="Times New Roman" w:hAnsi="Times New Roman"/>
          <w:b/>
          <w:bCs/>
          <w:sz w:val="24"/>
          <w:szCs w:val="24"/>
          <w:lang w:val="ro-RO"/>
        </w:rPr>
        <w:t>de finan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DC63EC" w:rsidRPr="000075AB">
        <w:rPr>
          <w:rFonts w:ascii="Times New Roman" w:hAnsi="Times New Roman"/>
          <w:b/>
          <w:bCs/>
          <w:sz w:val="24"/>
          <w:szCs w:val="24"/>
          <w:lang w:val="ro-RO"/>
        </w:rPr>
        <w:t>are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pentru proiecte culturale</w:t>
      </w:r>
    </w:p>
    <w:p w14:paraId="784C7616" w14:textId="77319EF3" w:rsidR="00BE2E8B" w:rsidRPr="000075AB" w:rsidRDefault="004F5504" w:rsidP="00773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="00BE2E8B" w:rsidRPr="000075AB">
        <w:rPr>
          <w:rFonts w:ascii="Times New Roman" w:hAnsi="Times New Roman"/>
          <w:b/>
          <w:bCs/>
          <w:sz w:val="24"/>
          <w:szCs w:val="24"/>
          <w:lang w:val="ro-RO"/>
        </w:rPr>
        <w:t>r. ............. din data de ......./....../.........</w:t>
      </w:r>
    </w:p>
    <w:p w14:paraId="4A358272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1DA2A15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În temeiul prevederilor Legii 35/1994, cu modificările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completările ulterioare, a intervenit următorul contract între:</w:t>
      </w:r>
    </w:p>
    <w:p w14:paraId="298D12DD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855B1B" w14:textId="67F791C0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CAPITOLUL 1: Păr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ile contractante</w:t>
      </w:r>
    </w:p>
    <w:p w14:paraId="11428187" w14:textId="77777777" w:rsidR="00EC342A" w:rsidRPr="000075AB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704DD1F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</w:t>
      </w:r>
    </w:p>
    <w:p w14:paraId="30A3BE96" w14:textId="0C3F7B9F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sz w:val="24"/>
          <w:szCs w:val="24"/>
          <w:lang w:val="ro-RO"/>
        </w:rPr>
        <w:t>Ordinul Arhitec</w:t>
      </w:r>
      <w:r w:rsidR="001735C0" w:rsidRPr="000075AB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sz w:val="24"/>
          <w:szCs w:val="24"/>
          <w:lang w:val="ro-RO"/>
        </w:rPr>
        <w:t>ilor din România</w:t>
      </w:r>
      <w:r w:rsidRPr="000075AB">
        <w:rPr>
          <w:rFonts w:ascii="Times New Roman" w:hAnsi="Times New Roman"/>
          <w:sz w:val="24"/>
          <w:szCs w:val="24"/>
          <w:lang w:val="ro-RO"/>
        </w:rPr>
        <w:t>, cu sediul în Bucure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ti str. Pictor Arthur Verona, nr.19, sectorul 1, codul fiscal 14083510, reprezentată de arh. </w:t>
      </w:r>
      <w:r w:rsidR="002212AE" w:rsidRPr="000075AB">
        <w:rPr>
          <w:rFonts w:ascii="Times New Roman" w:hAnsi="Times New Roman"/>
          <w:sz w:val="24"/>
          <w:szCs w:val="24"/>
          <w:lang w:val="ro-RO"/>
        </w:rPr>
        <w:t>Alexandru Găvozdea</w:t>
      </w:r>
      <w:r w:rsidRPr="000075AB">
        <w:rPr>
          <w:rFonts w:ascii="Times New Roman" w:hAnsi="Times New Roman"/>
          <w:sz w:val="24"/>
          <w:szCs w:val="24"/>
          <w:lang w:val="ro-RO"/>
        </w:rPr>
        <w:t>,  având func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ia de pre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edinte,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Silvia Ciocârlan, având func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ia de contabil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ef, numită în continuare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ator,</w:t>
      </w:r>
    </w:p>
    <w:p w14:paraId="14D35B0C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B588F53" w14:textId="77777777" w:rsidR="00BE2E8B" w:rsidRPr="000075AB" w:rsidRDefault="001735C0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i </w:t>
      </w:r>
    </w:p>
    <w:p w14:paraId="5F7F2892" w14:textId="0B32E9C5" w:rsidR="00BE2E8B" w:rsidRPr="000075AB" w:rsidRDefault="00DF6F7F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________________________________________, cu sediul în _____________________________________nr. ____, bloc _____, scara _____, etajul ______, ap. ______ sectorul ________,  nr. de înmatriculare la Registrul Comer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ului /nr. hotărâre judecătorească /nr. actului de înfiin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are___________________________, cod fi</w:t>
      </w:r>
      <w:r w:rsidR="00686636" w:rsidRPr="000075AB">
        <w:rPr>
          <w:rFonts w:ascii="Times New Roman" w:hAnsi="Times New Roman"/>
          <w:sz w:val="24"/>
          <w:szCs w:val="24"/>
          <w:lang w:val="ro-RO"/>
        </w:rPr>
        <w:t>scal/CUI _____________________, având cont nr.</w:t>
      </w:r>
      <w:r w:rsidRPr="000075AB">
        <w:rPr>
          <w:rFonts w:ascii="Times New Roman" w:hAnsi="Times New Roman"/>
          <w:sz w:val="24"/>
          <w:szCs w:val="24"/>
          <w:lang w:val="ro-RO"/>
        </w:rPr>
        <w:t>_________________</w:t>
      </w:r>
      <w:r w:rsidR="00686636" w:rsidRPr="000075A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deschis la _______________________________, telefon/fax.__________________ reprezentat prin __________________________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 director economic/contabil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ef______________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, numit în continuare Beneficiar.</w:t>
      </w:r>
    </w:p>
    <w:p w14:paraId="2C446130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513F0F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CAPITOLUL 2: Obiectul contractului</w:t>
      </w:r>
    </w:p>
    <w:p w14:paraId="05ED0D60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2</w:t>
      </w:r>
    </w:p>
    <w:p w14:paraId="7226D711" w14:textId="2DB40490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(1) </w:t>
      </w:r>
      <w:r w:rsidRPr="000075AB">
        <w:rPr>
          <w:rFonts w:ascii="Times New Roman" w:hAnsi="Times New Roman"/>
          <w:sz w:val="24"/>
          <w:szCs w:val="24"/>
          <w:lang w:val="ro-RO"/>
        </w:rPr>
        <w:t>Obiectul contractului îl constituie alocarea sumei de .............. lei de către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0A01F0" w:rsidRPr="000075AB">
        <w:rPr>
          <w:rFonts w:ascii="Times New Roman" w:hAnsi="Times New Roman"/>
          <w:sz w:val="24"/>
          <w:szCs w:val="24"/>
          <w:lang w:val="ro-RO"/>
        </w:rPr>
        <w:t>ator, în vederea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2F9E" w:rsidRPr="000075AB">
        <w:rPr>
          <w:rFonts w:ascii="Times New Roman" w:hAnsi="Times New Roman"/>
          <w:sz w:val="24"/>
          <w:szCs w:val="24"/>
          <w:lang w:val="ro-RO"/>
        </w:rPr>
        <w:t xml:space="preserve">implementării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de către Beneficiar a </w:t>
      </w:r>
      <w:r w:rsidR="004A2F9E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="00686636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2F9E" w:rsidRPr="000075AB">
        <w:rPr>
          <w:rFonts w:ascii="Times New Roman" w:hAnsi="Times New Roman"/>
          <w:sz w:val="24"/>
          <w:szCs w:val="24"/>
          <w:lang w:val="ro-RO"/>
        </w:rPr>
        <w:t xml:space="preserve">programului </w:t>
      </w:r>
      <w:r w:rsidRPr="000075AB">
        <w:rPr>
          <w:rFonts w:ascii="Times New Roman" w:hAnsi="Times New Roman"/>
          <w:sz w:val="24"/>
          <w:szCs w:val="24"/>
          <w:lang w:val="ro-RO"/>
        </w:rPr>
        <w:t>cultural......................................</w:t>
      </w:r>
      <w:r w:rsidR="004A2F9E" w:rsidRPr="000075AB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Pr="000075AB">
        <w:rPr>
          <w:rFonts w:ascii="Times New Roman" w:hAnsi="Times New Roman"/>
          <w:sz w:val="24"/>
          <w:szCs w:val="24"/>
          <w:lang w:val="ro-RO"/>
        </w:rPr>
        <w:t>...</w:t>
      </w:r>
      <w:r w:rsidR="00A70ED9" w:rsidRPr="000075AB">
        <w:rPr>
          <w:rFonts w:ascii="Times New Roman" w:hAnsi="Times New Roman"/>
          <w:sz w:val="24"/>
          <w:szCs w:val="24"/>
          <w:lang w:val="ro-RO"/>
        </w:rPr>
        <w:t xml:space="preserve">,tip program </w:t>
      </w:r>
      <w:r w:rsidR="00DD3A11" w:rsidRPr="000075AB">
        <w:rPr>
          <w:rFonts w:ascii="Times New Roman" w:hAnsi="Times New Roman"/>
          <w:sz w:val="24"/>
          <w:szCs w:val="24"/>
          <w:lang w:val="ro-RO"/>
        </w:rPr>
        <w:t>.....................</w:t>
      </w:r>
    </w:p>
    <w:p w14:paraId="5715940C" w14:textId="1B2087E3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(2)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27833" w:rsidRPr="000075AB">
        <w:rPr>
          <w:rFonts w:ascii="Times New Roman" w:hAnsi="Times New Roman"/>
          <w:sz w:val="24"/>
          <w:szCs w:val="24"/>
          <w:lang w:val="ro-RO"/>
        </w:rPr>
        <w:t>A</w:t>
      </w:r>
      <w:r w:rsidRPr="000075AB">
        <w:rPr>
          <w:rFonts w:ascii="Times New Roman" w:hAnsi="Times New Roman"/>
          <w:sz w:val="24"/>
          <w:szCs w:val="24"/>
          <w:lang w:val="ro-RO"/>
        </w:rPr>
        <w:t>cordarea sumelor se face în ...…tran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e, pe bază de documente justificative. Prima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ă</w:t>
      </w:r>
      <w:r w:rsidR="00A70ED9" w:rsidRPr="000075AB">
        <w:rPr>
          <w:rFonts w:ascii="Times New Roman" w:hAnsi="Times New Roman"/>
          <w:sz w:val="24"/>
          <w:szCs w:val="24"/>
          <w:lang w:val="ro-RO"/>
        </w:rPr>
        <w:t>, de cel mult 30%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0ED9" w:rsidRPr="000075AB">
        <w:rPr>
          <w:rFonts w:ascii="Times New Roman" w:hAnsi="Times New Roman"/>
          <w:sz w:val="24"/>
          <w:szCs w:val="24"/>
          <w:lang w:val="ro-RO"/>
        </w:rPr>
        <w:t>din cuantumul finanțării</w:t>
      </w:r>
      <w:del w:id="0" w:author="Diana Dedita" w:date="2022-01-19T14:06:00Z">
        <w:r w:rsidR="00A70ED9" w:rsidRPr="000075AB" w:rsidDel="00434D66">
          <w:rPr>
            <w:rFonts w:ascii="Times New Roman" w:hAnsi="Times New Roman"/>
            <w:sz w:val="24"/>
            <w:szCs w:val="24"/>
            <w:lang w:val="ro-RO"/>
          </w:rPr>
          <w:delText xml:space="preserve">, </w:delText>
        </w:r>
        <w:r w:rsidRPr="000075AB" w:rsidDel="00434D66">
          <w:rPr>
            <w:rFonts w:ascii="Times New Roman" w:hAnsi="Times New Roman"/>
            <w:sz w:val="24"/>
            <w:szCs w:val="24"/>
            <w:lang w:val="ro-RO"/>
          </w:rPr>
          <w:delText>este considerată avans</w:delText>
        </w:r>
      </w:del>
      <w:r w:rsidR="004A2F9E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2F9E" w:rsidRPr="000075AB">
        <w:rPr>
          <w:rFonts w:ascii="Times New Roman" w:hAnsi="Times New Roman"/>
          <w:sz w:val="24"/>
          <w:szCs w:val="24"/>
          <w:lang w:val="ro-RO"/>
        </w:rPr>
        <w:lastRenderedPageBreak/>
        <w:t>pentru demararea proiectului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del w:id="1" w:author="Diana Dedita" w:date="2022-01-19T14:07:00Z">
        <w:r w:rsidR="001735C0" w:rsidRPr="000075AB" w:rsidDel="00434D66">
          <w:rPr>
            <w:rFonts w:ascii="Times New Roman" w:hAnsi="Times New Roman"/>
            <w:sz w:val="24"/>
            <w:szCs w:val="24"/>
            <w:lang w:val="ro-RO"/>
          </w:rPr>
          <w:delText>ș</w:delText>
        </w:r>
        <w:r w:rsidRPr="000075AB" w:rsidDel="00434D66">
          <w:rPr>
            <w:rFonts w:ascii="Times New Roman" w:hAnsi="Times New Roman"/>
            <w:sz w:val="24"/>
            <w:szCs w:val="24"/>
            <w:lang w:val="ro-RO"/>
          </w:rPr>
          <w:delText xml:space="preserve">i </w:delText>
        </w:r>
      </w:del>
      <w:r w:rsidRPr="000075AB">
        <w:rPr>
          <w:rFonts w:ascii="Times New Roman" w:hAnsi="Times New Roman"/>
          <w:sz w:val="24"/>
          <w:szCs w:val="24"/>
          <w:lang w:val="ro-RO"/>
        </w:rPr>
        <w:t>este de ………………………</w:t>
      </w:r>
      <w:r w:rsidR="00686636" w:rsidRPr="000075AB">
        <w:rPr>
          <w:rFonts w:ascii="Times New Roman" w:hAnsi="Times New Roman"/>
          <w:sz w:val="24"/>
          <w:szCs w:val="24"/>
          <w:lang w:val="ro-RO"/>
        </w:rPr>
        <w:t>lei</w:t>
      </w:r>
      <w:r w:rsidR="003E37C9" w:rsidRPr="000075AB">
        <w:rPr>
          <w:rFonts w:ascii="Times New Roman" w:hAnsi="Times New Roman"/>
          <w:sz w:val="24"/>
          <w:szCs w:val="24"/>
          <w:lang w:val="ro-RO"/>
        </w:rPr>
        <w:t>.</w:t>
      </w:r>
    </w:p>
    <w:p w14:paraId="71DD6759" w14:textId="11DF5A64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(3) </w:t>
      </w:r>
      <w:r w:rsidRPr="000075AB">
        <w:rPr>
          <w:rFonts w:ascii="Times New Roman" w:hAnsi="Times New Roman"/>
          <w:sz w:val="24"/>
          <w:szCs w:val="24"/>
          <w:lang w:val="ro-RO"/>
        </w:rPr>
        <w:t>La solicitarea următoarei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e, beneficiarul se obligă să prezinte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atorului un raport intermediar</w:t>
      </w:r>
      <w:r w:rsidR="00D74B8D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0ED9" w:rsidRPr="000075AB">
        <w:rPr>
          <w:rFonts w:ascii="Times New Roman" w:hAnsi="Times New Roman"/>
          <w:sz w:val="24"/>
          <w:szCs w:val="24"/>
          <w:lang w:val="ro-RO"/>
        </w:rPr>
        <w:t>(anexa nr. 11)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privind stadiul implementării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 xml:space="preserve">proiectului/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programului cultural, precum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documentele justificative aferente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ei anterioare.</w:t>
      </w:r>
    </w:p>
    <w:p w14:paraId="55D2BD1D" w14:textId="7A153BB3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(4) </w:t>
      </w:r>
      <w:r w:rsidRPr="000075AB">
        <w:rPr>
          <w:rFonts w:ascii="Times New Roman" w:hAnsi="Times New Roman"/>
          <w:sz w:val="24"/>
          <w:szCs w:val="24"/>
          <w:lang w:val="ro-RO"/>
        </w:rPr>
        <w:t>La solicitarea ultimei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 de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are, beneficiarul se obligă să prezinte raportul </w:t>
      </w:r>
      <w:r w:rsidR="00A70ED9" w:rsidRPr="000075AB">
        <w:rPr>
          <w:rFonts w:ascii="Times New Roman" w:hAnsi="Times New Roman"/>
          <w:sz w:val="24"/>
          <w:szCs w:val="24"/>
          <w:lang w:val="ro-RO"/>
        </w:rPr>
        <w:t xml:space="preserve">final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de evaluare a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="00D27833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programului cultural </w:t>
      </w:r>
      <w:r w:rsidR="000B3166" w:rsidRPr="000075AB">
        <w:rPr>
          <w:rFonts w:ascii="Times New Roman" w:hAnsi="Times New Roman"/>
          <w:sz w:val="24"/>
          <w:szCs w:val="24"/>
          <w:lang w:val="ro-RO"/>
        </w:rPr>
        <w:t xml:space="preserve">(anexa nr. 11)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documentele justificative din care să rezulte plă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ile efectuate corespunzător cuantumului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ei de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are,  fără să depă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ească suma alocată programului prin contract.  </w:t>
      </w:r>
    </w:p>
    <w:p w14:paraId="57D28F50" w14:textId="07EB21AF" w:rsidR="003248D5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(5)</w:t>
      </w:r>
      <w:r w:rsidR="00D27833"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>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area, plata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 decontarea sumelor acordate se vor efectua cu respectarea prevederilor legale în vigoare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45D6B" w:rsidRPr="000075AB">
        <w:rPr>
          <w:rFonts w:ascii="Times New Roman" w:hAnsi="Times New Roman"/>
          <w:sz w:val="24"/>
          <w:szCs w:val="24"/>
          <w:lang w:val="ro-RO"/>
        </w:rPr>
        <w:t xml:space="preserve">ale </w:t>
      </w:r>
      <w:r w:rsidRPr="000075AB">
        <w:rPr>
          <w:rFonts w:ascii="Times New Roman" w:hAnsi="Times New Roman"/>
          <w:sz w:val="24"/>
          <w:szCs w:val="24"/>
          <w:lang w:val="ro-RO"/>
        </w:rPr>
        <w:t>Normel</w:t>
      </w:r>
      <w:r w:rsidR="00D45D6B" w:rsidRPr="000075AB">
        <w:rPr>
          <w:rFonts w:ascii="Times New Roman" w:hAnsi="Times New Roman"/>
          <w:sz w:val="24"/>
          <w:szCs w:val="24"/>
          <w:lang w:val="ro-RO"/>
        </w:rPr>
        <w:t xml:space="preserve">or </w:t>
      </w:r>
      <w:r w:rsidRPr="000075AB">
        <w:rPr>
          <w:rFonts w:ascii="Times New Roman" w:hAnsi="Times New Roman"/>
          <w:sz w:val="24"/>
          <w:szCs w:val="24"/>
          <w:lang w:val="ro-RO"/>
        </w:rPr>
        <w:t>metodologice</w:t>
      </w:r>
      <w:r w:rsidR="003248D5" w:rsidRPr="000075AB">
        <w:rPr>
          <w:rFonts w:ascii="Times New Roman" w:hAnsi="Times New Roman"/>
          <w:sz w:val="24"/>
          <w:szCs w:val="24"/>
          <w:lang w:val="ro-RO"/>
        </w:rPr>
        <w:t xml:space="preserve"> privind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248D5" w:rsidRPr="000075AB">
        <w:rPr>
          <w:rFonts w:ascii="Times New Roman" w:hAnsi="Times New Roman"/>
          <w:sz w:val="24"/>
          <w:szCs w:val="24"/>
          <w:lang w:val="ro-RO"/>
        </w:rPr>
        <w:t xml:space="preserve">area de oferte culturale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3248D5" w:rsidRPr="000075AB">
        <w:rPr>
          <w:rFonts w:ascii="Times New Roman" w:hAnsi="Times New Roman"/>
          <w:sz w:val="24"/>
          <w:szCs w:val="24"/>
          <w:lang w:val="ro-RO"/>
        </w:rPr>
        <w:t>i proiecte editoriale din timbrul arhitecturii, aprobate prin Hotărârea Consiliului na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248D5" w:rsidRPr="000075AB">
        <w:rPr>
          <w:rFonts w:ascii="Times New Roman" w:hAnsi="Times New Roman"/>
          <w:sz w:val="24"/>
          <w:szCs w:val="24"/>
          <w:lang w:val="ro-RO"/>
        </w:rPr>
        <w:t xml:space="preserve">ional al O.A.R. nr. </w:t>
      </w:r>
      <w:del w:id="2" w:author="Diana Dedita" w:date="2022-01-19T14:07:00Z">
        <w:r w:rsidR="00D74B8D" w:rsidRPr="000075AB" w:rsidDel="00434D66">
          <w:rPr>
            <w:rStyle w:val="tal1"/>
            <w:rFonts w:ascii="Times New Roman" w:hAnsi="Times New Roman"/>
            <w:sz w:val="24"/>
            <w:szCs w:val="24"/>
            <w:lang w:val="ro-RO"/>
          </w:rPr>
          <w:delText>1685/23.09.2019</w:delText>
        </w:r>
      </w:del>
      <w:ins w:id="3" w:author="Diana Dedita" w:date="2022-01-19T14:07:00Z">
        <w:r w:rsidR="00434D66">
          <w:rPr>
            <w:rStyle w:val="tal1"/>
            <w:rFonts w:ascii="Times New Roman" w:hAnsi="Times New Roman"/>
            <w:sz w:val="24"/>
            <w:szCs w:val="24"/>
            <w:lang w:val="ro-RO"/>
          </w:rPr>
          <w:t>.........................</w:t>
        </w:r>
      </w:ins>
      <w:r w:rsidR="003248D5" w:rsidRPr="000075AB">
        <w:rPr>
          <w:rFonts w:ascii="Times New Roman" w:hAnsi="Times New Roman"/>
          <w:sz w:val="24"/>
          <w:szCs w:val="24"/>
          <w:lang w:val="ro-RO"/>
        </w:rPr>
        <w:t>, denumite în continuare Norme metodologice.</w:t>
      </w:r>
    </w:p>
    <w:p w14:paraId="4656F6AF" w14:textId="77777777" w:rsidR="00EC342A" w:rsidRPr="000075AB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D0CBDA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3</w:t>
      </w:r>
    </w:p>
    <w:p w14:paraId="3C29313A" w14:textId="64592FAE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Suma reprezentând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area nerambursabilă va fi virată din contul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atorului IBAN RO09BRDE410SV58888334100, BRD - Pia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a Romană. în contul beneficiarului IBAN 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>……………………………………………</w:t>
      </w:r>
    </w:p>
    <w:p w14:paraId="5A22CA62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BAF4E3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CAPITOLUL 3: Durata contractului 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 etapele de derulare a programului cultural.</w:t>
      </w:r>
    </w:p>
    <w:p w14:paraId="36514F6E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4</w:t>
      </w:r>
    </w:p>
    <w:p w14:paraId="4C8720DE" w14:textId="58F9FC3D" w:rsidR="00714C4C" w:rsidRPr="000075AB" w:rsidRDefault="00F631A3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Prezentul contract intră în vigoare la data semnării lui de către ambele păr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este valabil până la data de ………….</w:t>
      </w:r>
    </w:p>
    <w:p w14:paraId="24B12975" w14:textId="77777777" w:rsidR="00EC342A" w:rsidRPr="000075AB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272FD72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5</w:t>
      </w:r>
    </w:p>
    <w:p w14:paraId="7071D6D4" w14:textId="18229CBE" w:rsidR="00BE2E8B" w:rsidRPr="000075AB" w:rsidRDefault="00EA568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(1) Proiectul/</w:t>
      </w:r>
      <w:r w:rsidR="00714C4C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>p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rogramul cultural prevăzut la art. 2 alin.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realiza în .......... etape, după cum urmează:</w:t>
      </w:r>
    </w:p>
    <w:p w14:paraId="02E3EFCE" w14:textId="77777777" w:rsidR="00714C4C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etapa I: ………………………………………..</w:t>
      </w:r>
    </w:p>
    <w:p w14:paraId="5A4B69BE" w14:textId="509AAD5F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etapa a II-a:……………………………………</w:t>
      </w:r>
    </w:p>
    <w:p w14:paraId="1A247910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etapa a III-a: </w:t>
      </w:r>
      <w:r w:rsidR="00B752C6" w:rsidRPr="000075AB">
        <w:rPr>
          <w:rFonts w:ascii="Times New Roman" w:hAnsi="Times New Roman"/>
          <w:bCs/>
          <w:sz w:val="24"/>
          <w:szCs w:val="24"/>
          <w:lang w:val="ro-RO"/>
        </w:rPr>
        <w:t>………………………………….</w:t>
      </w:r>
    </w:p>
    <w:p w14:paraId="1156AB21" w14:textId="77777777" w:rsidR="00233331" w:rsidRPr="000075AB" w:rsidRDefault="00233331" w:rsidP="00233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Cs/>
          <w:sz w:val="24"/>
          <w:szCs w:val="24"/>
          <w:lang w:val="ro-RO"/>
        </w:rPr>
        <w:t xml:space="preserve">(2) În cazuri temeinic și obiectiv justificate, termenul de finalizare a proiectului poate fi extins, prin act adițional la prezentul contract, </w:t>
      </w:r>
      <w:bookmarkStart w:id="4" w:name="_Hlk16528910"/>
      <w:r w:rsidRPr="000075AB">
        <w:rPr>
          <w:rFonts w:ascii="Times New Roman" w:hAnsi="Times New Roman"/>
          <w:bCs/>
          <w:sz w:val="24"/>
          <w:szCs w:val="24"/>
          <w:lang w:val="ro-RO"/>
        </w:rPr>
        <w:t>pentru cel mult un an de zile față de termenul stabilit la momentul semnării contractului</w:t>
      </w:r>
      <w:bookmarkEnd w:id="4"/>
      <w:r w:rsidRPr="000075AB">
        <w:rPr>
          <w:rFonts w:ascii="Times New Roman" w:hAnsi="Times New Roman"/>
          <w:bCs/>
          <w:sz w:val="24"/>
          <w:szCs w:val="24"/>
          <w:lang w:val="ro-RO"/>
        </w:rPr>
        <w:t xml:space="preserve">, cu acordul Finanțatorului și cu respectarea prevederilor Art. 21 alin. (6) din </w:t>
      </w:r>
      <w:r w:rsidRPr="000075AB">
        <w:rPr>
          <w:rFonts w:ascii="Times New Roman" w:hAnsi="Times New Roman"/>
          <w:sz w:val="24"/>
          <w:szCs w:val="24"/>
          <w:lang w:val="ro-RO"/>
        </w:rPr>
        <w:t>Normele metodologice.</w:t>
      </w:r>
    </w:p>
    <w:p w14:paraId="4DE8BCBF" w14:textId="35DC7738" w:rsidR="00D74B8D" w:rsidRPr="000075AB" w:rsidRDefault="00D74B8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C3E70A4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6</w:t>
      </w:r>
    </w:p>
    <w:p w14:paraId="32743E29" w14:textId="094E8B20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Modul de realizare a fiecărei etape se consemnează într-un formular de </w:t>
      </w:r>
      <w:r w:rsidRPr="000075AB">
        <w:rPr>
          <w:rFonts w:ascii="Times New Roman" w:hAnsi="Times New Roman"/>
          <w:sz w:val="24"/>
          <w:szCs w:val="24"/>
          <w:lang w:val="ro-RO"/>
        </w:rPr>
        <w:lastRenderedPageBreak/>
        <w:t>raportare intermediară, completat de reprezentan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ii beneficiarului, potrivit anexei nr. 5 la </w:t>
      </w:r>
      <w:r w:rsidR="00F73972" w:rsidRPr="000075AB">
        <w:rPr>
          <w:rFonts w:ascii="Times New Roman" w:hAnsi="Times New Roman"/>
          <w:sz w:val="24"/>
          <w:szCs w:val="24"/>
          <w:lang w:val="ro-RO"/>
        </w:rPr>
        <w:t>Normele metodologice.</w:t>
      </w:r>
    </w:p>
    <w:p w14:paraId="30818B07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BF671A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CAPITOLUL 4: Drepturile 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 obliga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iile păr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ilor</w:t>
      </w:r>
    </w:p>
    <w:p w14:paraId="6DE34F4C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7</w:t>
      </w:r>
    </w:p>
    <w:p w14:paraId="44660461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atorul:</w:t>
      </w:r>
    </w:p>
    <w:p w14:paraId="18C2DB20" w14:textId="71D8840C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a) se angajează să asigure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area, în baza hotărârii </w:t>
      </w:r>
      <w:r w:rsidR="00774DBD" w:rsidRPr="000075AB">
        <w:rPr>
          <w:rFonts w:ascii="Times New Roman" w:hAnsi="Times New Roman"/>
          <w:sz w:val="24"/>
          <w:szCs w:val="24"/>
          <w:lang w:val="ro-RO"/>
        </w:rPr>
        <w:t>Colegiului director OAR de alocare a finanțării pentru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>ofertel</w:t>
      </w:r>
      <w:r w:rsidR="00E11E7A" w:rsidRPr="000075AB">
        <w:rPr>
          <w:rFonts w:ascii="Times New Roman" w:hAnsi="Times New Roman"/>
          <w:sz w:val="24"/>
          <w:szCs w:val="24"/>
          <w:lang w:val="ro-RO"/>
        </w:rPr>
        <w:t>o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 xml:space="preserve">r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culturale din data de </w:t>
      </w:r>
      <w:r w:rsidRPr="000075AB">
        <w:rPr>
          <w:rFonts w:ascii="Times New Roman" w:hAnsi="Times New Roman"/>
          <w:bCs/>
          <w:sz w:val="24"/>
          <w:szCs w:val="24"/>
          <w:lang w:val="ro-RO"/>
        </w:rPr>
        <w:t>……………….</w:t>
      </w:r>
      <w:r w:rsidRPr="000075AB">
        <w:rPr>
          <w:rFonts w:ascii="Times New Roman" w:hAnsi="Times New Roman"/>
          <w:sz w:val="24"/>
          <w:szCs w:val="24"/>
          <w:lang w:val="ro-RO"/>
        </w:rPr>
        <w:t>, din Bugetul timbrului arhitecturii al Ordinul Arhitec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ilor din România, a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="00714C4C" w:rsidRPr="000075AB">
        <w:rPr>
          <w:rFonts w:ascii="Times New Roman" w:hAnsi="Times New Roman"/>
          <w:sz w:val="24"/>
          <w:szCs w:val="24"/>
          <w:lang w:val="ro-RO"/>
        </w:rPr>
        <w:t xml:space="preserve"> programului cultural</w:t>
      </w:r>
      <w:r w:rsidR="00D209F7" w:rsidRPr="000075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>prevăzut la art. 2 alin. (1)</w:t>
      </w:r>
      <w:r w:rsidRPr="000075AB">
        <w:rPr>
          <w:rFonts w:ascii="Times New Roman" w:hAnsi="Times New Roman"/>
          <w:bCs/>
          <w:i/>
          <w:iCs/>
          <w:sz w:val="24"/>
          <w:szCs w:val="24"/>
          <w:lang w:val="ro-RO"/>
        </w:rPr>
        <w:t>,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potrivit prevederilor legale în vigoare;</w:t>
      </w:r>
    </w:p>
    <w:p w14:paraId="065D24F5" w14:textId="1BA04BD3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b) are dreptul să solicite </w:t>
      </w:r>
      <w:r w:rsidR="00EC342A" w:rsidRPr="000075AB">
        <w:rPr>
          <w:rFonts w:ascii="Times New Roman" w:hAnsi="Times New Roman"/>
          <w:sz w:val="24"/>
          <w:szCs w:val="24"/>
          <w:lang w:val="ro-RO"/>
        </w:rPr>
        <w:t>B</w:t>
      </w:r>
      <w:r w:rsidRPr="000075AB">
        <w:rPr>
          <w:rFonts w:ascii="Times New Roman" w:hAnsi="Times New Roman"/>
          <w:sz w:val="24"/>
          <w:szCs w:val="24"/>
          <w:lang w:val="ro-RO"/>
        </w:rPr>
        <w:t>eneficiarului rapoarte</w:t>
      </w:r>
      <w:r w:rsidR="000B3166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4DBD" w:rsidRPr="000075AB">
        <w:rPr>
          <w:rFonts w:ascii="Times New Roman" w:hAnsi="Times New Roman"/>
          <w:sz w:val="24"/>
          <w:szCs w:val="24"/>
          <w:lang w:val="ro-RO"/>
        </w:rPr>
        <w:t>intermediare și finale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privind derularea proiectului/programului cultural;</w:t>
      </w:r>
    </w:p>
    <w:p w14:paraId="3E5F85AC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c) are dreptul să modifice cuantumul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ării alocate sau să rezilieze prezentul contract dacă beneficiarul comunică date, informa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ii sau înscrisuri false ori eronate, precum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în cazul neîndeplinirii sau îndeplinirii necorespunzătoare a obliga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iilor contractuale asumate de către Beneficiar.</w:t>
      </w:r>
    </w:p>
    <w:p w14:paraId="5827BBD7" w14:textId="77777777" w:rsidR="00EC342A" w:rsidRPr="000075AB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97F9F0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8</w:t>
      </w:r>
    </w:p>
    <w:p w14:paraId="6E5C5FF3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Beneficiarul:</w:t>
      </w:r>
    </w:p>
    <w:p w14:paraId="68D9DF8A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a) are dreptul să primească sumele reprezentând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area, în condi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iile prevăzute în prezentul contract;</w:t>
      </w:r>
    </w:p>
    <w:p w14:paraId="0961B17D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b) se obligă să utilizeze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area numai în scopul realizării proiectului/programului cultural prevăzut la art. 2</w:t>
      </w:r>
      <w:r w:rsidR="00D209F7" w:rsidRPr="000075AB">
        <w:rPr>
          <w:rFonts w:ascii="Times New Roman" w:hAnsi="Times New Roman"/>
          <w:sz w:val="24"/>
          <w:szCs w:val="24"/>
          <w:lang w:val="ro-RO"/>
        </w:rPr>
        <w:t xml:space="preserve"> alin. (1)</w:t>
      </w:r>
      <w:r w:rsidRPr="000075AB">
        <w:rPr>
          <w:rFonts w:ascii="Times New Roman" w:hAnsi="Times New Roman"/>
          <w:sz w:val="24"/>
          <w:szCs w:val="24"/>
          <w:lang w:val="ro-RO"/>
        </w:rPr>
        <w:t>;</w:t>
      </w:r>
    </w:p>
    <w:p w14:paraId="03E2C1A9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c) se obligă să respecte etapele realizării 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Pr="000075AB">
        <w:rPr>
          <w:rFonts w:ascii="Times New Roman" w:hAnsi="Times New Roman"/>
          <w:sz w:val="24"/>
          <w:szCs w:val="24"/>
          <w:lang w:val="ro-RO"/>
        </w:rPr>
        <w:t>programului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>cultural în conformitate cu prevederile art. 5;</w:t>
      </w:r>
    </w:p>
    <w:p w14:paraId="2D2C1B2E" w14:textId="0168DCA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d) are dreptul să prelungească durata etapelor</w:t>
      </w:r>
      <w:r w:rsidR="003162D0" w:rsidRPr="000075AB">
        <w:rPr>
          <w:rFonts w:ascii="Times New Roman" w:hAnsi="Times New Roman"/>
          <w:sz w:val="24"/>
          <w:szCs w:val="24"/>
          <w:lang w:val="ro-RO"/>
        </w:rPr>
        <w:t>,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prevăzută în prezentul contract, în cazul efectuării cu întârziere a plă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ilor de către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ator, dacă aceasta generează modificări substan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iale în procesul derulării 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="00D3780F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>programului cultural;</w:t>
      </w:r>
    </w:p>
    <w:p w14:paraId="101B82B0" w14:textId="150D7EEB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e) se obligă să reflecte corect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la zi, în eviden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ele sale contabile, toate opera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iunile </w:t>
      </w:r>
      <w:proofErr w:type="spellStart"/>
      <w:r w:rsidRPr="000075AB">
        <w:rPr>
          <w:rFonts w:ascii="Times New Roman" w:hAnsi="Times New Roman"/>
          <w:sz w:val="24"/>
          <w:szCs w:val="24"/>
          <w:lang w:val="ro-RO"/>
        </w:rPr>
        <w:t>economico</w:t>
      </w:r>
      <w:proofErr w:type="spellEnd"/>
      <w:r w:rsidRPr="000075AB">
        <w:rPr>
          <w:rFonts w:ascii="Times New Roman" w:hAnsi="Times New Roman"/>
          <w:sz w:val="24"/>
          <w:szCs w:val="24"/>
          <w:lang w:val="ro-RO"/>
        </w:rPr>
        <w:t xml:space="preserve">-financiare ale 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>proiectului/</w:t>
      </w:r>
      <w:r w:rsidR="00D3780F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programului cultural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să le prezinte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atorului ori de câte ori îi sunt solicitate, pe durata derulării contractului;</w:t>
      </w:r>
    </w:p>
    <w:p w14:paraId="0A715EA6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f) se obligă să întocmească exact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corect toate documentele justificative privind utilizarea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ării;</w:t>
      </w:r>
    </w:p>
    <w:p w14:paraId="3A48CF6F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g) se obligă să completeze sau să modifice, la solicitarea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atorului, documentele prezentate spre decontare în termen de 10 zile lucrătoare de la data solicitării în cazul în care acestea sunt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 xml:space="preserve"> incomplete sau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eronate; </w:t>
      </w:r>
    </w:p>
    <w:p w14:paraId="6BB6404B" w14:textId="1FDED3B2" w:rsidR="00774DBD" w:rsidRPr="000075AB" w:rsidRDefault="00BE2E8B" w:rsidP="000B316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h) </w:t>
      </w:r>
      <w:r w:rsidR="00774DBD" w:rsidRPr="000075AB">
        <w:rPr>
          <w:rFonts w:ascii="Times New Roman" w:hAnsi="Times New Roman"/>
          <w:sz w:val="24"/>
          <w:szCs w:val="24"/>
          <w:lang w:val="ro-RO"/>
        </w:rPr>
        <w:t xml:space="preserve">se obligă să menționeze pe toate materialele de promovare (afișe, cataloage, alte materiale publicitare, pe copertele CD-urilor, cărților și altor bunuri </w:t>
      </w:r>
      <w:r w:rsidR="00774DBD" w:rsidRPr="000075AB">
        <w:rPr>
          <w:rFonts w:ascii="Times New Roman" w:hAnsi="Times New Roman"/>
          <w:sz w:val="24"/>
          <w:szCs w:val="24"/>
          <w:lang w:val="ro-RO"/>
        </w:rPr>
        <w:lastRenderedPageBreak/>
        <w:t xml:space="preserve">similare): </w:t>
      </w:r>
      <w:bookmarkStart w:id="5" w:name="_Hlk16529276"/>
      <w:r w:rsidR="00774DBD" w:rsidRPr="000075AB">
        <w:rPr>
          <w:rFonts w:ascii="Times New Roman" w:hAnsi="Times New Roman"/>
          <w:i/>
          <w:iCs/>
          <w:sz w:val="24"/>
          <w:szCs w:val="24"/>
          <w:lang w:val="ro-RO"/>
        </w:rPr>
        <w:t>Proiect susținut de Ordinul Arhitecților din România din timbrul de arhitectură</w:t>
      </w:r>
      <w:r w:rsidR="00774DBD" w:rsidRPr="000075AB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774DBD" w:rsidRPr="000075AB">
        <w:rPr>
          <w:rFonts w:ascii="Times New Roman" w:hAnsi="Times New Roman"/>
          <w:sz w:val="24"/>
          <w:szCs w:val="24"/>
        </w:rPr>
        <w:t>Pentru</w:t>
      </w:r>
      <w:proofErr w:type="spellEnd"/>
      <w:r w:rsidR="00774DBD" w:rsidRPr="000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DBD" w:rsidRPr="000075AB">
        <w:rPr>
          <w:rFonts w:ascii="Times New Roman" w:hAnsi="Times New Roman"/>
          <w:sz w:val="24"/>
          <w:szCs w:val="24"/>
        </w:rPr>
        <w:t>proiectele</w:t>
      </w:r>
      <w:proofErr w:type="spellEnd"/>
      <w:r w:rsidR="00774DBD" w:rsidRPr="000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DBD" w:rsidRPr="000075AB">
        <w:rPr>
          <w:rFonts w:ascii="Times New Roman" w:hAnsi="Times New Roman"/>
          <w:sz w:val="24"/>
          <w:szCs w:val="24"/>
        </w:rPr>
        <w:t>culturale</w:t>
      </w:r>
      <w:proofErr w:type="spellEnd"/>
      <w:r w:rsidR="00774DBD" w:rsidRPr="0000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DBD" w:rsidRPr="000075AB">
        <w:rPr>
          <w:rFonts w:ascii="Times New Roman" w:hAnsi="Times New Roman"/>
          <w:sz w:val="24"/>
          <w:szCs w:val="24"/>
        </w:rPr>
        <w:t>bilingve</w:t>
      </w:r>
      <w:proofErr w:type="spellEnd"/>
      <w:r w:rsidR="00774DBD" w:rsidRPr="000075AB">
        <w:rPr>
          <w:rFonts w:ascii="Times New Roman" w:hAnsi="Times New Roman"/>
          <w:sz w:val="24"/>
          <w:szCs w:val="24"/>
        </w:rPr>
        <w:t xml:space="preserve">: </w:t>
      </w:r>
      <w:r w:rsidR="00774DBD" w:rsidRPr="000075AB">
        <w:rPr>
          <w:rFonts w:ascii="Times New Roman" w:hAnsi="Times New Roman"/>
          <w:i/>
          <w:iCs/>
          <w:sz w:val="24"/>
          <w:szCs w:val="24"/>
        </w:rPr>
        <w:t>This project is supported by the Romanian Order of Architects, from the Architectural Stamp Duty,</w:t>
      </w:r>
      <w:bookmarkEnd w:id="5"/>
    </w:p>
    <w:p w14:paraId="5973E0A8" w14:textId="67CF109B" w:rsidR="008A470E" w:rsidRDefault="008A470E" w:rsidP="000B316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i) se obligă se </w:t>
      </w:r>
      <w:r w:rsidRPr="000075AB">
        <w:rPr>
          <w:rFonts w:ascii="Times New Roman" w:hAnsi="Times New Roman"/>
          <w:sz w:val="24"/>
          <w:szCs w:val="24"/>
          <w:lang w:val="it-IT"/>
        </w:rPr>
        <w:t>insereze logoul Ordinului Arhitecților din România-timbrul de arhitectură pe toate materialele de promovare, conform  </w:t>
      </w:r>
      <w:r w:rsidRPr="000075AB">
        <w:rPr>
          <w:rFonts w:ascii="Times New Roman" w:hAnsi="Times New Roman"/>
          <w:i/>
          <w:iCs/>
          <w:sz w:val="24"/>
          <w:szCs w:val="24"/>
          <w:lang w:val="it-IT"/>
        </w:rPr>
        <w:t>Ghidului de folosire a logoului OAR.</w:t>
      </w:r>
    </w:p>
    <w:p w14:paraId="0DBD0738" w14:textId="53332970" w:rsidR="00605FD5" w:rsidRPr="00236858" w:rsidRDefault="00605FD5" w:rsidP="000B316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7725E7">
        <w:rPr>
          <w:rFonts w:ascii="Times New Roman" w:hAnsi="Times New Roman"/>
          <w:sz w:val="24"/>
          <w:szCs w:val="24"/>
          <w:lang w:val="it-IT"/>
        </w:rPr>
        <w:t xml:space="preserve"> Beneficiarii Școlilor de vară au obligația suplimentară de a utiliza și </w:t>
      </w:r>
      <w:r>
        <w:rPr>
          <w:rFonts w:ascii="Times New Roman" w:hAnsi="Times New Roman"/>
          <w:sz w:val="24"/>
          <w:szCs w:val="24"/>
          <w:lang w:val="it-IT"/>
        </w:rPr>
        <w:t xml:space="preserve"> identitatea vizuală a </w:t>
      </w:r>
      <w:r w:rsidR="00236858">
        <w:rPr>
          <w:rFonts w:ascii="Times New Roman" w:hAnsi="Times New Roman"/>
          <w:sz w:val="24"/>
          <w:szCs w:val="24"/>
          <w:lang w:val="it-IT"/>
        </w:rPr>
        <w:t>Prince</w:t>
      </w:r>
      <w:r w:rsidR="00236858" w:rsidRPr="00434D66">
        <w:rPr>
          <w:rFonts w:ascii="Times New Roman" w:hAnsi="Times New Roman"/>
          <w:sz w:val="24"/>
          <w:szCs w:val="24"/>
          <w:lang w:val="it-IT"/>
        </w:rPr>
        <w:t>’</w:t>
      </w:r>
      <w:r w:rsidR="00236858">
        <w:rPr>
          <w:rFonts w:ascii="Times New Roman" w:hAnsi="Times New Roman"/>
          <w:sz w:val="24"/>
          <w:szCs w:val="24"/>
          <w:lang w:val="it-IT"/>
        </w:rPr>
        <w:t>s Foundation pe toate materialele de promovare</w:t>
      </w:r>
      <w:r w:rsidR="007725E7">
        <w:rPr>
          <w:rFonts w:ascii="Times New Roman" w:hAnsi="Times New Roman"/>
          <w:sz w:val="24"/>
          <w:szCs w:val="24"/>
          <w:lang w:val="it-IT"/>
        </w:rPr>
        <w:t>,</w:t>
      </w:r>
    </w:p>
    <w:p w14:paraId="74197A2D" w14:textId="586A274C" w:rsidR="008A470E" w:rsidRDefault="008A470E" w:rsidP="000B316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bookmarkStart w:id="6" w:name="_Hlk16529480"/>
      <w:r w:rsidRPr="000075AB">
        <w:rPr>
          <w:rFonts w:ascii="Times New Roman" w:hAnsi="Times New Roman"/>
          <w:i/>
          <w:iCs/>
          <w:sz w:val="24"/>
          <w:szCs w:val="24"/>
          <w:lang w:val="it-IT"/>
        </w:rPr>
        <w:t>Logo</w:t>
      </w:r>
      <w:r w:rsidR="00796D61">
        <w:rPr>
          <w:rFonts w:ascii="Times New Roman" w:hAnsi="Times New Roman"/>
          <w:i/>
          <w:iCs/>
          <w:sz w:val="24"/>
          <w:szCs w:val="24"/>
          <w:lang w:val="it-IT"/>
        </w:rPr>
        <w:t xml:space="preserve">-urile vor fi disponibile pe </w:t>
      </w:r>
      <w:r w:rsidRPr="000075AB">
        <w:rPr>
          <w:rFonts w:ascii="Times New Roman" w:hAnsi="Times New Roman"/>
          <w:i/>
          <w:iCs/>
          <w:sz w:val="24"/>
          <w:szCs w:val="24"/>
          <w:lang w:val="it-IT"/>
        </w:rPr>
        <w:t xml:space="preserve">site-ul </w:t>
      </w:r>
      <w:r w:rsidR="00796D61" w:rsidRPr="00796D61">
        <w:rPr>
          <w:rFonts w:ascii="Times New Roman" w:hAnsi="Times New Roman"/>
          <w:i/>
          <w:iCs/>
          <w:sz w:val="24"/>
          <w:szCs w:val="24"/>
          <w:lang w:val="it-IT"/>
        </w:rPr>
        <w:t>https://cultural.oar.archi/</w:t>
      </w:r>
      <w:r w:rsidRPr="000075AB">
        <w:rPr>
          <w:rFonts w:ascii="Times New Roman" w:hAnsi="Times New Roman"/>
          <w:i/>
          <w:iCs/>
          <w:sz w:val="24"/>
          <w:szCs w:val="24"/>
          <w:lang w:val="it-IT"/>
        </w:rPr>
        <w:t>.</w:t>
      </w:r>
    </w:p>
    <w:bookmarkEnd w:id="6"/>
    <w:p w14:paraId="08C9ACD7" w14:textId="543371AF" w:rsidR="008A470E" w:rsidRPr="000075AB" w:rsidRDefault="008A470E" w:rsidP="000B3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t-IT" w:eastAsia="ro-RO"/>
        </w:rPr>
      </w:pPr>
      <w:r w:rsidRPr="000075AB">
        <w:rPr>
          <w:rFonts w:ascii="Times New Roman" w:hAnsi="Times New Roman"/>
          <w:sz w:val="24"/>
          <w:szCs w:val="24"/>
          <w:lang w:val="it-IT"/>
        </w:rPr>
        <w:t xml:space="preserve">j) </w:t>
      </w:r>
      <w:bookmarkStart w:id="7" w:name="_Hlk16529729"/>
      <w:r w:rsidRPr="000075AB">
        <w:rPr>
          <w:rFonts w:ascii="Times New Roman" w:hAnsi="Times New Roman"/>
          <w:sz w:val="24"/>
          <w:szCs w:val="24"/>
          <w:lang w:val="it-IT"/>
        </w:rPr>
        <w:t xml:space="preserve">se obligă să anunțe Ordinul de orice eveniment public organizat în cadrul sau în legătură cu proiectul finanțat, cu minim </w:t>
      </w:r>
      <w:r w:rsidRPr="000075AB">
        <w:rPr>
          <w:rFonts w:ascii="Times New Roman" w:hAnsi="Times New Roman"/>
          <w:i/>
          <w:iCs/>
          <w:sz w:val="24"/>
          <w:szCs w:val="24"/>
          <w:lang w:val="it-IT"/>
        </w:rPr>
        <w:t xml:space="preserve">3 zile înainte de desfășurarea acestuia, la adresa de mail </w:t>
      </w:r>
      <w:r w:rsidR="001608A6">
        <w:fldChar w:fldCharType="begin"/>
      </w:r>
      <w:r w:rsidR="001608A6" w:rsidRPr="00434D66">
        <w:rPr>
          <w:lang w:val="it-IT"/>
        </w:rPr>
        <w:instrText xml:space="preserve"> HYPERLINK "mailto:proiecteculturale@oar.archi" </w:instrText>
      </w:r>
      <w:r w:rsidR="001608A6">
        <w:fldChar w:fldCharType="separate"/>
      </w:r>
      <w:r w:rsidRPr="000075AB">
        <w:rPr>
          <w:rStyle w:val="Hyperlink"/>
          <w:rFonts w:ascii="Times New Roman" w:hAnsi="Times New Roman"/>
          <w:i/>
          <w:iCs/>
          <w:color w:val="auto"/>
          <w:sz w:val="24"/>
          <w:szCs w:val="24"/>
          <w:lang w:val="it-IT"/>
        </w:rPr>
        <w:t>proiecteculturale@oar.archi</w:t>
      </w:r>
      <w:r w:rsidR="001608A6">
        <w:rPr>
          <w:rStyle w:val="Hyperlink"/>
          <w:rFonts w:ascii="Times New Roman" w:hAnsi="Times New Roman"/>
          <w:i/>
          <w:iCs/>
          <w:color w:val="auto"/>
          <w:sz w:val="24"/>
          <w:szCs w:val="24"/>
          <w:lang w:val="it-IT"/>
        </w:rPr>
        <w:fldChar w:fldCharType="end"/>
      </w:r>
      <w:r w:rsidR="0077329E" w:rsidRPr="000075AB">
        <w:rPr>
          <w:rStyle w:val="Hyperlink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. </w:t>
      </w:r>
      <w:r w:rsidRPr="000075AB">
        <w:rPr>
          <w:rFonts w:ascii="Times New Roman" w:hAnsi="Times New Roman"/>
          <w:sz w:val="24"/>
          <w:szCs w:val="24"/>
          <w:lang w:val="it-IT" w:eastAsia="ro-RO"/>
        </w:rPr>
        <w:t>Conținutul recomandat a</w:t>
      </w:r>
      <w:r w:rsidR="000B3166" w:rsidRPr="000075AB">
        <w:rPr>
          <w:rFonts w:ascii="Times New Roman" w:hAnsi="Times New Roman"/>
          <w:sz w:val="24"/>
          <w:szCs w:val="24"/>
          <w:lang w:val="it-IT" w:eastAsia="ro-RO"/>
        </w:rPr>
        <w:t xml:space="preserve"> </w:t>
      </w:r>
      <w:r w:rsidRPr="000075AB">
        <w:rPr>
          <w:rFonts w:ascii="Times New Roman" w:hAnsi="Times New Roman"/>
          <w:sz w:val="24"/>
          <w:szCs w:val="24"/>
          <w:lang w:val="it-IT" w:eastAsia="ro-RO"/>
        </w:rPr>
        <w:t>l</w:t>
      </w:r>
      <w:r w:rsidR="00DD3A11" w:rsidRPr="000075AB">
        <w:rPr>
          <w:rFonts w:ascii="Times New Roman" w:hAnsi="Times New Roman"/>
          <w:sz w:val="24"/>
          <w:szCs w:val="24"/>
          <w:lang w:val="it-IT" w:eastAsia="ro-RO"/>
        </w:rPr>
        <w:t>informărilor</w:t>
      </w:r>
      <w:r w:rsidRPr="000075AB">
        <w:rPr>
          <w:rFonts w:ascii="Times New Roman" w:hAnsi="Times New Roman"/>
          <w:sz w:val="24"/>
          <w:szCs w:val="24"/>
          <w:lang w:val="it-IT" w:eastAsia="ro-RO"/>
        </w:rPr>
        <w:t xml:space="preserve"> este:</w:t>
      </w:r>
    </w:p>
    <w:p w14:paraId="3BF86F13" w14:textId="77777777" w:rsidR="008A470E" w:rsidRPr="000075AB" w:rsidRDefault="008A470E" w:rsidP="000B3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t-IT" w:eastAsia="ro-RO"/>
        </w:rPr>
      </w:pPr>
      <w:r w:rsidRPr="000075AB">
        <w:rPr>
          <w:rFonts w:ascii="Times New Roman" w:hAnsi="Times New Roman"/>
          <w:sz w:val="24"/>
          <w:szCs w:val="24"/>
          <w:lang w:val="it-IT" w:eastAsia="ro-RO"/>
        </w:rPr>
        <w:t>- un text de anunț al evenimentului respectiv / comunicat de presă oficial (în format Microsoft Word sau orice alt format editabil);</w:t>
      </w:r>
    </w:p>
    <w:p w14:paraId="44CA03DE" w14:textId="77777777" w:rsidR="008A470E" w:rsidRPr="000075AB" w:rsidRDefault="008A470E" w:rsidP="000B3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t-IT" w:eastAsia="ro-RO"/>
        </w:rPr>
      </w:pPr>
      <w:r w:rsidRPr="000075AB">
        <w:rPr>
          <w:rFonts w:ascii="Times New Roman" w:hAnsi="Times New Roman"/>
          <w:sz w:val="24"/>
          <w:szCs w:val="24"/>
          <w:lang w:val="it-IT" w:eastAsia="ro-RO"/>
        </w:rPr>
        <w:t>- imagini / afișe / flyere sau orice material grafic de promovare al evenimentului (Imaginile vor fi creditate și vor fi libere de copyright.).</w:t>
      </w:r>
    </w:p>
    <w:p w14:paraId="71A9E87B" w14:textId="0F6851B1" w:rsidR="008A470E" w:rsidRPr="000075AB" w:rsidRDefault="00DD3A11" w:rsidP="000B3166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0075AB">
        <w:rPr>
          <w:rFonts w:ascii="Times New Roman" w:hAnsi="Times New Roman"/>
          <w:sz w:val="24"/>
          <w:szCs w:val="24"/>
          <w:lang w:val="it-IT" w:eastAsia="ro-RO"/>
        </w:rPr>
        <w:t xml:space="preserve">Se vor </w:t>
      </w:r>
      <w:r w:rsidR="008A470E" w:rsidRPr="000075AB">
        <w:rPr>
          <w:rFonts w:ascii="Times New Roman" w:hAnsi="Times New Roman"/>
          <w:sz w:val="24"/>
          <w:szCs w:val="24"/>
          <w:lang w:val="it-IT" w:eastAsia="ro-RO"/>
        </w:rPr>
        <w:t xml:space="preserve">vor transmite Ordinului link-uri către site-uri unde apar alte informații </w:t>
      </w:r>
      <w:r w:rsidR="008A470E" w:rsidRPr="000075AB">
        <w:rPr>
          <w:rFonts w:ascii="Times New Roman" w:hAnsi="Times New Roman"/>
          <w:sz w:val="24"/>
          <w:szCs w:val="24"/>
          <w:lang w:val="it-IT"/>
        </w:rPr>
        <w:t>suplimentare legate de proiect, autori, context.</w:t>
      </w:r>
    </w:p>
    <w:bookmarkEnd w:id="7"/>
    <w:p w14:paraId="4BCC9D4E" w14:textId="1E223186" w:rsidR="00BE2E8B" w:rsidRPr="000075AB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k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) se obligă să prezinte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atorului un raport intermediar de activitate atunci când solicită o nouă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ă de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are</w:t>
      </w:r>
      <w:r w:rsidRPr="000075AB">
        <w:rPr>
          <w:rFonts w:ascii="Times New Roman" w:hAnsi="Times New Roman"/>
          <w:sz w:val="24"/>
          <w:szCs w:val="24"/>
          <w:lang w:val="ro-RO"/>
        </w:rPr>
        <w:t>,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 completat conform anexei nr. 5 la </w:t>
      </w:r>
      <w:r w:rsidR="002327DD" w:rsidRPr="000075AB">
        <w:rPr>
          <w:rFonts w:ascii="Times New Roman" w:hAnsi="Times New Roman"/>
          <w:sz w:val="24"/>
          <w:szCs w:val="24"/>
          <w:lang w:val="ro-RO"/>
        </w:rPr>
        <w:t>Normele metodologice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, raport care să justifice tran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a anterioară sau, după caz, </w:t>
      </w:r>
      <w:ins w:id="8" w:author="Diana Dedita" w:date="2022-01-19T14:16:00Z">
        <w:r w:rsidR="002B48D6">
          <w:rPr>
            <w:rFonts w:ascii="Times New Roman" w:hAnsi="Times New Roman"/>
            <w:sz w:val="24"/>
            <w:szCs w:val="24"/>
            <w:lang w:val="ro-RO"/>
          </w:rPr>
          <w:t>prima tranșă</w:t>
        </w:r>
      </w:ins>
      <w:del w:id="9" w:author="Diana Dedita" w:date="2022-01-19T14:16:00Z">
        <w:r w:rsidR="00BE2E8B" w:rsidRPr="000075AB" w:rsidDel="002B48D6">
          <w:rPr>
            <w:rFonts w:ascii="Times New Roman" w:hAnsi="Times New Roman"/>
            <w:sz w:val="24"/>
            <w:szCs w:val="24"/>
            <w:lang w:val="ro-RO"/>
          </w:rPr>
          <w:delText>avansul</w:delText>
        </w:r>
      </w:del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 alocat</w:t>
      </w:r>
      <w:ins w:id="10" w:author="Diana Dedita" w:date="2022-01-19T14:17:00Z">
        <w:r w:rsidR="002B48D6">
          <w:rPr>
            <w:rFonts w:ascii="Times New Roman" w:hAnsi="Times New Roman"/>
            <w:sz w:val="24"/>
            <w:szCs w:val="24"/>
            <w:lang w:val="ro-RO"/>
          </w:rPr>
          <w:t>ă</w:t>
        </w:r>
      </w:ins>
      <w:r w:rsidR="00BE2E8B" w:rsidRPr="000075AB">
        <w:rPr>
          <w:rFonts w:ascii="Times New Roman" w:hAnsi="Times New Roman"/>
          <w:sz w:val="24"/>
          <w:szCs w:val="24"/>
          <w:lang w:val="ro-RO"/>
        </w:rPr>
        <w:t>;</w:t>
      </w:r>
    </w:p>
    <w:p w14:paraId="03BBA71C" w14:textId="7750ED15" w:rsidR="00BE2E8B" w:rsidRPr="000075AB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l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) se obligă să prezinte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atorului, 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>în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 xml:space="preserve">cel mult 30 zile de la 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încheierea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 xml:space="preserve"> proiectului</w:t>
      </w:r>
      <w:r w:rsidR="0099306C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4171" w:rsidRPr="000075AB">
        <w:rPr>
          <w:rFonts w:ascii="Times New Roman" w:hAnsi="Times New Roman"/>
          <w:sz w:val="24"/>
          <w:szCs w:val="24"/>
          <w:lang w:val="ro-RO"/>
        </w:rPr>
        <w:t>/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 programului cultural, raportul final de activitate;  </w:t>
      </w:r>
    </w:p>
    <w:p w14:paraId="02E8E675" w14:textId="491E56E3" w:rsidR="002B48D6" w:rsidRPr="00E73374" w:rsidRDefault="008A470E" w:rsidP="002B48D6">
      <w:pPr>
        <w:spacing w:after="0"/>
        <w:jc w:val="both"/>
        <w:rPr>
          <w:ins w:id="11" w:author="Diana Dedita" w:date="2022-01-19T14:15:00Z"/>
          <w:rFonts w:ascii="Verdana" w:hAnsi="Verdana" w:cs="Arial"/>
          <w:b/>
          <w:bCs/>
          <w:lang w:val="fr-FR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m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>) se obligă să demonstreze, prin acte doveditoare, asigurarea cofinan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>ării de cel pu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 xml:space="preserve">in 10% din valoarea proiectului/ programului cultural, până la finalizarea proiectului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8C1187" w:rsidRPr="000075AB">
        <w:rPr>
          <w:rFonts w:ascii="Times New Roman" w:hAnsi="Times New Roman"/>
          <w:sz w:val="24"/>
          <w:szCs w:val="24"/>
          <w:lang w:val="ro-RO"/>
        </w:rPr>
        <w:t>i întocmirea raportului final</w:t>
      </w:r>
      <w:ins w:id="12" w:author="Diana Dedita" w:date="2022-01-19T14:15:00Z">
        <w:r w:rsidR="002B48D6">
          <w:rPr>
            <w:rFonts w:ascii="Times New Roman" w:hAnsi="Times New Roman"/>
            <w:sz w:val="24"/>
            <w:szCs w:val="24"/>
            <w:lang w:val="ro-RO"/>
          </w:rPr>
          <w:t>.</w:t>
        </w:r>
        <w:r w:rsidR="002B48D6" w:rsidRPr="002B48D6">
          <w:rPr>
            <w:rFonts w:ascii="Verdana" w:hAnsi="Verdana" w:cs="Arial"/>
            <w:lang w:val="fr-FR"/>
            <w:rPrChange w:id="13" w:author="Diana Dedita" w:date="2022-01-19T14:15:00Z">
              <w:rPr>
                <w:rFonts w:ascii="Verdana" w:hAnsi="Verdana" w:cs="Arial"/>
                <w:i/>
                <w:iCs/>
                <w:lang w:val="fr-FR"/>
              </w:rPr>
            </w:rPrChange>
          </w:rPr>
          <w:t xml:space="preserve"> </w:t>
        </w:r>
        <w:proofErr w:type="spellStart"/>
        <w:r w:rsidR="002B48D6" w:rsidRPr="002B48D6">
          <w:rPr>
            <w:rFonts w:ascii="Verdana" w:hAnsi="Verdana" w:cs="Arial"/>
            <w:lang w:val="fr-FR"/>
            <w:rPrChange w:id="14" w:author="Diana Dedita" w:date="2022-01-19T14:15:00Z">
              <w:rPr>
                <w:rFonts w:ascii="Verdana" w:hAnsi="Verdana" w:cs="Arial"/>
                <w:i/>
                <w:iCs/>
                <w:lang w:val="fr-FR"/>
              </w:rPr>
            </w:rPrChange>
          </w:rPr>
          <w:t>Dovada</w:t>
        </w:r>
        <w:proofErr w:type="spellEnd"/>
        <w:r w:rsidR="002B48D6" w:rsidRPr="002B48D6">
          <w:rPr>
            <w:rFonts w:ascii="Verdana" w:hAnsi="Verdana" w:cs="Arial"/>
            <w:lang w:val="fr-FR"/>
            <w:rPrChange w:id="15" w:author="Diana Dedita" w:date="2022-01-19T14:15:00Z">
              <w:rPr>
                <w:rFonts w:ascii="Verdana" w:hAnsi="Verdana" w:cs="Arial"/>
                <w:i/>
                <w:iCs/>
                <w:lang w:val="fr-FR"/>
              </w:rPr>
            </w:rPrChange>
          </w:rPr>
          <w:t xml:space="preserve"> </w:t>
        </w:r>
        <w:proofErr w:type="spellStart"/>
        <w:r w:rsidR="002B48D6" w:rsidRPr="002B48D6">
          <w:rPr>
            <w:rFonts w:ascii="Verdana" w:hAnsi="Verdana" w:cs="Arial"/>
            <w:lang w:val="fr-FR"/>
            <w:rPrChange w:id="16" w:author="Diana Dedita" w:date="2022-01-19T14:15:00Z">
              <w:rPr>
                <w:rFonts w:ascii="Verdana" w:hAnsi="Verdana" w:cs="Arial"/>
                <w:i/>
                <w:iCs/>
                <w:lang w:val="fr-FR"/>
              </w:rPr>
            </w:rPrChange>
          </w:rPr>
          <w:t>cofinan</w:t>
        </w:r>
        <w:proofErr w:type="spellEnd"/>
        <w:r w:rsidR="002B48D6" w:rsidRPr="002B48D6">
          <w:rPr>
            <w:rFonts w:ascii="Verdana" w:hAnsi="Verdana" w:cs="Arial"/>
            <w:lang w:val="ro-RO"/>
            <w:rPrChange w:id="17" w:author="Diana Dedita" w:date="2022-01-19T14:15:00Z">
              <w:rPr>
                <w:rFonts w:ascii="Verdana" w:hAnsi="Verdana" w:cs="Arial"/>
                <w:i/>
                <w:iCs/>
                <w:lang w:val="ro-RO"/>
              </w:rPr>
            </w:rPrChange>
          </w:rPr>
          <w:t>țării pentru contribuția proprie mai mare de 10% se va realiza exclusiv cu documente justificative.</w:t>
        </w:r>
      </w:ins>
    </w:p>
    <w:p w14:paraId="5106949E" w14:textId="3BDDDAC4" w:rsidR="008C1187" w:rsidRPr="000075AB" w:rsidRDefault="000036A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del w:id="18" w:author="Diana Dedita" w:date="2022-01-19T14:15:00Z">
        <w:r w:rsidRPr="000075AB" w:rsidDel="002B48D6">
          <w:rPr>
            <w:rFonts w:ascii="Times New Roman" w:hAnsi="Times New Roman"/>
            <w:sz w:val="24"/>
            <w:szCs w:val="24"/>
            <w:lang w:val="ro-RO"/>
          </w:rPr>
          <w:delText>;</w:delText>
        </w:r>
      </w:del>
    </w:p>
    <w:p w14:paraId="795C11F2" w14:textId="1367C172" w:rsidR="00E11438" w:rsidRPr="000075AB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n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) se obligă să accepte controlul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 verificările în legătură cu modul de utilizare a fondurilor ce constituie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area primită de către autorită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ile competente, potrivit prevederilor legale;</w:t>
      </w:r>
    </w:p>
    <w:p w14:paraId="5C29601B" w14:textId="5683D0FF" w:rsidR="00E11438" w:rsidRPr="000075AB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Cs/>
          <w:sz w:val="24"/>
          <w:szCs w:val="24"/>
          <w:lang w:val="ro-RO"/>
        </w:rPr>
        <w:t>o</w:t>
      </w:r>
      <w:r w:rsidR="001E29DF" w:rsidRPr="000075AB">
        <w:rPr>
          <w:rFonts w:ascii="Times New Roman" w:hAnsi="Times New Roman"/>
          <w:bCs/>
          <w:sz w:val="24"/>
          <w:szCs w:val="24"/>
          <w:lang w:val="ro-RO"/>
        </w:rPr>
        <w:t>)  se obligă să predea atât pe parcursul cât și la finalul proiectului</w:t>
      </w:r>
      <w:r w:rsidR="003709B3" w:rsidRPr="000075AB">
        <w:rPr>
          <w:rFonts w:ascii="Times New Roman" w:hAnsi="Times New Roman"/>
          <w:bCs/>
          <w:sz w:val="24"/>
          <w:szCs w:val="24"/>
          <w:lang w:val="ro-RO"/>
        </w:rPr>
        <w:t xml:space="preserve"> materiale de comunicare și promovare conform prevederilor din </w:t>
      </w:r>
      <w:r w:rsidR="00085067" w:rsidRPr="000075AB">
        <w:rPr>
          <w:rFonts w:ascii="Times New Roman" w:hAnsi="Times New Roman"/>
          <w:bCs/>
          <w:sz w:val="24"/>
          <w:szCs w:val="24"/>
          <w:lang w:val="ro-RO"/>
        </w:rPr>
        <w:t>C</w:t>
      </w:r>
      <w:r w:rsidR="003709B3" w:rsidRPr="000075AB">
        <w:rPr>
          <w:rFonts w:ascii="Times New Roman" w:hAnsi="Times New Roman"/>
          <w:bCs/>
          <w:sz w:val="24"/>
          <w:szCs w:val="24"/>
          <w:lang w:val="ro-RO"/>
        </w:rPr>
        <w:t xml:space="preserve">apitolul VII, articolele 24 și 25 din Normele </w:t>
      </w:r>
      <w:r w:rsidR="003561CF" w:rsidRPr="000075AB">
        <w:rPr>
          <w:rFonts w:ascii="Times New Roman" w:hAnsi="Times New Roman"/>
          <w:bCs/>
          <w:sz w:val="24"/>
          <w:szCs w:val="24"/>
          <w:lang w:val="ro-RO"/>
        </w:rPr>
        <w:t>m</w:t>
      </w:r>
      <w:r w:rsidR="003709B3" w:rsidRPr="000075AB">
        <w:rPr>
          <w:rFonts w:ascii="Times New Roman" w:hAnsi="Times New Roman"/>
          <w:bCs/>
          <w:sz w:val="24"/>
          <w:szCs w:val="24"/>
          <w:lang w:val="ro-RO"/>
        </w:rPr>
        <w:t>etodologice</w:t>
      </w:r>
      <w:r w:rsidR="00D3780F" w:rsidRPr="000075AB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9F59A1C" w14:textId="4A92E6E7" w:rsidR="00E11E7A" w:rsidRPr="000075AB" w:rsidRDefault="00E11E7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DD39E3F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CAPITOLUL 5: Modificarea, rezilierea 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 încetarea contractului</w:t>
      </w:r>
    </w:p>
    <w:p w14:paraId="3A6AC329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9</w:t>
      </w:r>
    </w:p>
    <w:p w14:paraId="2CCDC181" w14:textId="6618456B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Prezentul contract poate fi modificat, cu acordul ambelor păr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i, consemnat în scris prin act </w:t>
      </w:r>
      <w:r w:rsidR="002B1258" w:rsidRPr="000075AB">
        <w:rPr>
          <w:rFonts w:ascii="Times New Roman" w:hAnsi="Times New Roman"/>
          <w:sz w:val="24"/>
          <w:szCs w:val="24"/>
          <w:lang w:val="ro-RO"/>
        </w:rPr>
        <w:t>adi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2B1258" w:rsidRPr="000075AB">
        <w:rPr>
          <w:rFonts w:ascii="Times New Roman" w:hAnsi="Times New Roman"/>
          <w:sz w:val="24"/>
          <w:szCs w:val="24"/>
          <w:lang w:val="ro-RO"/>
        </w:rPr>
        <w:t>ional</w:t>
      </w:r>
      <w:r w:rsidRPr="000075AB">
        <w:rPr>
          <w:rFonts w:ascii="Times New Roman" w:hAnsi="Times New Roman"/>
          <w:sz w:val="24"/>
          <w:szCs w:val="24"/>
          <w:lang w:val="ro-RO"/>
        </w:rPr>
        <w:t>.</w:t>
      </w:r>
    </w:p>
    <w:p w14:paraId="54FF3338" w14:textId="77777777" w:rsidR="001A74C1" w:rsidRPr="000075AB" w:rsidRDefault="001A74C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C8541E2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10</w:t>
      </w:r>
    </w:p>
    <w:p w14:paraId="4F3D7B01" w14:textId="7F46F509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Prezentul contract poate fi reziliat de plin drept, fără a fi necesară interven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ia </w:t>
      </w:r>
      <w:r w:rsidR="001C7ABB" w:rsidRPr="000075AB">
        <w:rPr>
          <w:rFonts w:ascii="Times New Roman" w:hAnsi="Times New Roman"/>
          <w:sz w:val="24"/>
          <w:szCs w:val="24"/>
          <w:lang w:val="ro-RO"/>
        </w:rPr>
        <w:t>instan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1C7ABB" w:rsidRPr="000075AB">
        <w:rPr>
          <w:rFonts w:ascii="Times New Roman" w:hAnsi="Times New Roman"/>
          <w:sz w:val="24"/>
          <w:szCs w:val="24"/>
          <w:lang w:val="ro-RO"/>
        </w:rPr>
        <w:t>ei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de judecată, în termen de 10 zile calendaristice de la data primirii notificării prin care păr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ii în culpă i s-a adus la cuno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tin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ă că nu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i-a îndeplinit </w:t>
      </w:r>
      <w:r w:rsidR="002327DD" w:rsidRPr="000075AB">
        <w:rPr>
          <w:rFonts w:ascii="Times New Roman" w:hAnsi="Times New Roman"/>
          <w:sz w:val="24"/>
          <w:szCs w:val="24"/>
          <w:lang w:val="ro-RO"/>
        </w:rPr>
        <w:t>obliga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2327DD" w:rsidRPr="000075AB">
        <w:rPr>
          <w:rFonts w:ascii="Times New Roman" w:hAnsi="Times New Roman"/>
          <w:sz w:val="24"/>
          <w:szCs w:val="24"/>
          <w:lang w:val="ro-RO"/>
        </w:rPr>
        <w:t>iile contractuale</w:t>
      </w:r>
      <w:r w:rsidRPr="000075AB">
        <w:rPr>
          <w:rFonts w:ascii="Times New Roman" w:hAnsi="Times New Roman"/>
          <w:sz w:val="24"/>
          <w:szCs w:val="24"/>
          <w:lang w:val="ro-RO"/>
        </w:rPr>
        <w:t>. Notificarea va putea fi comunicată în termen de 10 zile calendaristice de la data constatării neîndeplinirii sau îndeplinirii necorespunzătoare a obliga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iilor contractuale.</w:t>
      </w:r>
    </w:p>
    <w:p w14:paraId="5D5CD584" w14:textId="77777777" w:rsidR="001A74C1" w:rsidRPr="000075AB" w:rsidRDefault="001A74C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4A4B19B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11</w:t>
      </w:r>
    </w:p>
    <w:p w14:paraId="16465C41" w14:textId="77777777" w:rsidR="001B239A" w:rsidRPr="000075AB" w:rsidRDefault="001B239A" w:rsidP="005A5759">
      <w:pPr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(1) Prezentul contract încetează în cazul apariției oricăreia din următoarele situații:</w:t>
      </w:r>
    </w:p>
    <w:p w14:paraId="244DE7CE" w14:textId="50A2A7ED" w:rsidR="001B239A" w:rsidRPr="000075AB" w:rsidRDefault="001B239A" w:rsidP="001B239A">
      <w:pPr>
        <w:pStyle w:val="Titlu6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o-RO"/>
        </w:rPr>
      </w:pPr>
      <w:r w:rsidRPr="000075AB">
        <w:rPr>
          <w:rFonts w:ascii="Times New Roman" w:hAnsi="Times New Roman"/>
          <w:b w:val="0"/>
          <w:color w:val="auto"/>
          <w:sz w:val="24"/>
          <w:szCs w:val="24"/>
          <w:lang w:val="ro-RO"/>
        </w:rPr>
        <w:t>Acordul părților în sensul încetării contractului</w:t>
      </w:r>
      <w:r w:rsidR="00796D61">
        <w:rPr>
          <w:rFonts w:ascii="Times New Roman" w:hAnsi="Times New Roman"/>
          <w:b w:val="0"/>
          <w:color w:val="auto"/>
          <w:sz w:val="24"/>
          <w:szCs w:val="24"/>
          <w:lang w:val="ro-RO"/>
        </w:rPr>
        <w:t>,</w:t>
      </w:r>
    </w:p>
    <w:p w14:paraId="5727BBE2" w14:textId="0B110066" w:rsidR="008C4070" w:rsidRPr="000075AB" w:rsidRDefault="008C4070" w:rsidP="00EE6F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  b) Încetarea activității uneia din părțile contractante</w:t>
      </w:r>
      <w:r w:rsidR="00796D61">
        <w:rPr>
          <w:rFonts w:ascii="Times New Roman" w:hAnsi="Times New Roman"/>
          <w:sz w:val="24"/>
          <w:szCs w:val="24"/>
          <w:lang w:val="ro-RO"/>
        </w:rPr>
        <w:t>,</w:t>
      </w:r>
      <w:r w:rsidR="00EE6F61" w:rsidRPr="000075AB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A5759"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3AF454C" w14:textId="26354292" w:rsidR="001B239A" w:rsidRPr="000075AB" w:rsidRDefault="008C4070" w:rsidP="00EE6F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E6F61" w:rsidRPr="000075AB">
        <w:rPr>
          <w:rFonts w:ascii="Times New Roman" w:hAnsi="Times New Roman"/>
          <w:sz w:val="24"/>
          <w:szCs w:val="24"/>
          <w:lang w:val="ro-RO"/>
        </w:rPr>
        <w:t>c</w:t>
      </w:r>
      <w:r w:rsidR="00216475" w:rsidRPr="000075AB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1B239A" w:rsidRPr="000075AB">
        <w:rPr>
          <w:rFonts w:ascii="Times New Roman" w:hAnsi="Times New Roman"/>
          <w:sz w:val="24"/>
          <w:szCs w:val="24"/>
          <w:lang w:val="ro-RO"/>
        </w:rPr>
        <w:t>Rezilierea contractului</w:t>
      </w:r>
      <w:r w:rsidR="00796D61">
        <w:rPr>
          <w:rFonts w:ascii="Times New Roman" w:hAnsi="Times New Roman"/>
          <w:sz w:val="24"/>
          <w:szCs w:val="24"/>
          <w:lang w:val="ro-RO"/>
        </w:rPr>
        <w:t>,</w:t>
      </w:r>
    </w:p>
    <w:p w14:paraId="0602520C" w14:textId="687094EF" w:rsidR="001B239A" w:rsidRPr="000075AB" w:rsidRDefault="00EE6F61" w:rsidP="00EE6F61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 xml:space="preserve">  d) </w:t>
      </w:r>
      <w:r w:rsidR="001B239A" w:rsidRPr="000075AB">
        <w:rPr>
          <w:rFonts w:ascii="Times New Roman" w:hAnsi="Times New Roman"/>
          <w:sz w:val="24"/>
          <w:szCs w:val="24"/>
          <w:lang w:val="ro-RO"/>
        </w:rPr>
        <w:t xml:space="preserve">Odată cu îndeplinirea tuturor obligațiilor asumate de părți sau, după caz, 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B239A" w:rsidRPr="000075AB">
        <w:rPr>
          <w:rFonts w:ascii="Times New Roman" w:hAnsi="Times New Roman"/>
          <w:sz w:val="24"/>
          <w:szCs w:val="24"/>
          <w:lang w:val="ro-RO"/>
        </w:rPr>
        <w:t>la data expirării termenului pentru care a fost încheiat.</w:t>
      </w:r>
    </w:p>
    <w:p w14:paraId="5D793649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E246D88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CAPITOLUL 6: Clauze speciale</w:t>
      </w:r>
    </w:p>
    <w:p w14:paraId="268ABA2C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12</w:t>
      </w:r>
    </w:p>
    <w:p w14:paraId="45D0C363" w14:textId="74479217" w:rsidR="00BE2E8B" w:rsidRPr="000075AB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(1)</w:t>
      </w:r>
      <w:r w:rsidR="00793740"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Utilizarea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ării în alte scopuri decât cele prevăzute în prezentul contract este interzisă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 atrage rezilierea acestuia fără interven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ia instan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ei judecătore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ti.</w:t>
      </w:r>
    </w:p>
    <w:p w14:paraId="74E49244" w14:textId="73EA3422" w:rsidR="00BE2E8B" w:rsidRPr="000075AB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(2)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Utilizarea </w:t>
      </w:r>
      <w:r w:rsidR="003332F3" w:rsidRPr="000075AB">
        <w:rPr>
          <w:rFonts w:ascii="Times New Roman" w:hAnsi="Times New Roman"/>
          <w:sz w:val="24"/>
          <w:szCs w:val="24"/>
          <w:lang w:val="ro-RO"/>
        </w:rPr>
        <w:t>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332F3" w:rsidRPr="000075AB">
        <w:rPr>
          <w:rFonts w:ascii="Times New Roman" w:hAnsi="Times New Roman"/>
          <w:sz w:val="24"/>
          <w:szCs w:val="24"/>
          <w:lang w:val="ro-RO"/>
        </w:rPr>
        <w:t>ării nerambursabile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 xml:space="preserve"> în scopul ob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inerii de profit este interzisă cu desăvâr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BE2E8B" w:rsidRPr="000075AB">
        <w:rPr>
          <w:rFonts w:ascii="Times New Roman" w:hAnsi="Times New Roman"/>
          <w:sz w:val="24"/>
          <w:szCs w:val="24"/>
          <w:lang w:val="ro-RO"/>
        </w:rPr>
        <w:t>ire.</w:t>
      </w:r>
    </w:p>
    <w:p w14:paraId="7FCC2AB8" w14:textId="171D499D" w:rsidR="00BE2E8B" w:rsidRPr="000075AB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(3)</w:t>
      </w:r>
      <w:r w:rsidR="00BE2E8B"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În cazul rezilierii contractului de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are, ca urmare a neîndeplinirii nemotivate a unor obliga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ii contractuale, Beneficiarul este obligat să returneze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atorului, integral sau par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ial, după caz, sumele primite drept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are nerambursabilă, în func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ie de impactul obliga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iilor neexecutate asupra obiectivului final al proiectului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at. Returnarea integrală sau par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ială a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ării se va stabili pe baza unui raport privind situa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 xml:space="preserve">ia derulării proiectului. Raportul va fi întocmit de coordonatorul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 de responsabilul financiar a</w:t>
      </w:r>
      <w:r w:rsidR="002C0679">
        <w:rPr>
          <w:rFonts w:ascii="Times New Roman" w:hAnsi="Times New Roman"/>
          <w:sz w:val="24"/>
          <w:szCs w:val="24"/>
          <w:lang w:val="ro-RO"/>
        </w:rPr>
        <w:t>l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 xml:space="preserve"> proiectului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i va fi analizat de Colegiul director al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="003C4EAD" w:rsidRPr="000075AB">
        <w:rPr>
          <w:rFonts w:ascii="Times New Roman" w:hAnsi="Times New Roman"/>
          <w:sz w:val="24"/>
          <w:szCs w:val="24"/>
          <w:lang w:val="ro-RO"/>
        </w:rPr>
        <w:t>atorului.</w:t>
      </w:r>
    </w:p>
    <w:p w14:paraId="568FC3F6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45D9C97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CAPITOLUL 7: For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 majoră</w:t>
      </w:r>
    </w:p>
    <w:p w14:paraId="764D4018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13</w:t>
      </w:r>
    </w:p>
    <w:p w14:paraId="09AFD814" w14:textId="77777777" w:rsidR="00042586" w:rsidRPr="000075AB" w:rsidRDefault="00042586" w:rsidP="00042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(1) </w:t>
      </w:r>
      <w:r w:rsidRPr="000075AB">
        <w:rPr>
          <w:rFonts w:ascii="Times New Roman" w:hAnsi="Times New Roman"/>
          <w:sz w:val="24"/>
          <w:szCs w:val="24"/>
          <w:lang w:val="ro-RO"/>
        </w:rPr>
        <w:t>Este exonerată de răspundere pentru neexecutare sau executare necorespunzătoare a obligațiilor ce-i revin partea care a fost împiedicată de intervenția unui caz de forță majoră.</w:t>
      </w:r>
    </w:p>
    <w:p w14:paraId="3A013741" w14:textId="77777777" w:rsidR="00042586" w:rsidRPr="000075AB" w:rsidRDefault="00042586" w:rsidP="00042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(2) </w:t>
      </w:r>
      <w:r w:rsidRPr="000075AB">
        <w:rPr>
          <w:rFonts w:ascii="Times New Roman" w:hAnsi="Times New Roman"/>
          <w:sz w:val="24"/>
          <w:szCs w:val="24"/>
          <w:lang w:val="ro-RO"/>
        </w:rPr>
        <w:t>Este forță majoră evenimentul absolut imprevizibil, imposibil de împiedicat și independent de voința părților, care le oprește să-și execute obligațiile ce le revin potrivit prezentului contract.</w:t>
      </w:r>
    </w:p>
    <w:p w14:paraId="54661FFF" w14:textId="5F2D8BC9" w:rsidR="007F42E3" w:rsidRPr="000075AB" w:rsidRDefault="00042586" w:rsidP="00042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(3) </w:t>
      </w:r>
      <w:r w:rsidRPr="000075AB">
        <w:rPr>
          <w:rFonts w:ascii="Times New Roman" w:hAnsi="Times New Roman"/>
          <w:sz w:val="24"/>
          <w:szCs w:val="24"/>
          <w:lang w:val="ro-RO"/>
        </w:rPr>
        <w:t>Intervenția forței majore trebuie comunicată de partea care o invocă în termen de 2 (două) zile calendaristice de la data apariției acesteia</w:t>
      </w:r>
    </w:p>
    <w:p w14:paraId="71588964" w14:textId="77777777" w:rsidR="00042586" w:rsidRPr="000075AB" w:rsidRDefault="00042586" w:rsidP="000425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5D52AAC" w14:textId="0D9DD769" w:rsidR="006C7B3A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CAPITOLUL 8: Dispozi</w:t>
      </w:r>
      <w:r w:rsidR="001735C0" w:rsidRPr="000075AB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ii finale</w:t>
      </w:r>
    </w:p>
    <w:p w14:paraId="5E61BB5B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14</w:t>
      </w:r>
    </w:p>
    <w:p w14:paraId="665D87EB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Comunicările între păr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 în legătură cu executarea prezentului contract vor fi făcute numai în scris</w:t>
      </w:r>
      <w:r w:rsidR="00846C4B" w:rsidRPr="000075AB">
        <w:rPr>
          <w:rFonts w:ascii="Times New Roman" w:hAnsi="Times New Roman"/>
          <w:sz w:val="24"/>
          <w:szCs w:val="24"/>
          <w:lang w:val="ro-RO"/>
        </w:rPr>
        <w:t xml:space="preserve"> (prin fax, po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="00846C4B" w:rsidRPr="000075AB">
        <w:rPr>
          <w:rFonts w:ascii="Times New Roman" w:hAnsi="Times New Roman"/>
          <w:sz w:val="24"/>
          <w:szCs w:val="24"/>
          <w:lang w:val="ro-RO"/>
        </w:rPr>
        <w:t>tă sau e-mail)</w:t>
      </w:r>
      <w:r w:rsidRPr="000075AB">
        <w:rPr>
          <w:rFonts w:ascii="Times New Roman" w:hAnsi="Times New Roman"/>
          <w:sz w:val="24"/>
          <w:szCs w:val="24"/>
          <w:lang w:val="ro-RO"/>
        </w:rPr>
        <w:t>.</w:t>
      </w:r>
    </w:p>
    <w:p w14:paraId="3B8F7ADD" w14:textId="77777777" w:rsidR="006C7B3A" w:rsidRPr="000075AB" w:rsidRDefault="006C7B3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D3437DC" w14:textId="0C6808F8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846C4B" w:rsidRPr="000075AB">
        <w:rPr>
          <w:rFonts w:ascii="Times New Roman" w:hAnsi="Times New Roman"/>
          <w:b/>
          <w:bCs/>
          <w:sz w:val="24"/>
          <w:szCs w:val="24"/>
          <w:lang w:val="ro-RO"/>
        </w:rPr>
        <w:t>15</w:t>
      </w:r>
    </w:p>
    <w:p w14:paraId="474FC591" w14:textId="02FA4E90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Clauzele prezentului contract se interpretează potrivit prevederilor Codului civil</w:t>
      </w:r>
      <w:r w:rsidR="00DC63EC" w:rsidRPr="000075AB">
        <w:rPr>
          <w:rFonts w:ascii="Times New Roman" w:hAnsi="Times New Roman"/>
          <w:sz w:val="24"/>
          <w:szCs w:val="24"/>
          <w:lang w:val="ro-RO"/>
        </w:rPr>
        <w:t>- Legea nr. 287/2009</w:t>
      </w:r>
      <w:r w:rsidR="006C7B3A" w:rsidRPr="000075AB">
        <w:rPr>
          <w:rFonts w:ascii="Times New Roman" w:hAnsi="Times New Roman"/>
          <w:sz w:val="24"/>
          <w:szCs w:val="24"/>
          <w:lang w:val="ro-RO"/>
        </w:rPr>
        <w:t>,</w:t>
      </w:r>
      <w:r w:rsidR="00925E3B" w:rsidRPr="000075AB">
        <w:rPr>
          <w:rFonts w:ascii="Times New Roman" w:hAnsi="Times New Roman"/>
          <w:sz w:val="24"/>
          <w:szCs w:val="24"/>
          <w:lang w:val="ro-RO"/>
        </w:rPr>
        <w:t xml:space="preserve"> republicată</w:t>
      </w:r>
      <w:r w:rsidRPr="000075AB">
        <w:rPr>
          <w:rFonts w:ascii="Times New Roman" w:hAnsi="Times New Roman"/>
          <w:sz w:val="24"/>
          <w:szCs w:val="24"/>
          <w:lang w:val="ro-RO"/>
        </w:rPr>
        <w:t>.</w:t>
      </w:r>
    </w:p>
    <w:p w14:paraId="7B5D89A5" w14:textId="77777777" w:rsidR="00ED18C5" w:rsidRPr="000075AB" w:rsidRDefault="00ED18C5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5B32ED" w14:textId="678D193C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846C4B" w:rsidRPr="000075AB">
        <w:rPr>
          <w:rFonts w:ascii="Times New Roman" w:hAnsi="Times New Roman"/>
          <w:b/>
          <w:bCs/>
          <w:sz w:val="24"/>
          <w:szCs w:val="24"/>
          <w:lang w:val="ro-RO"/>
        </w:rPr>
        <w:t>16</w:t>
      </w:r>
    </w:p>
    <w:p w14:paraId="77BD9379" w14:textId="77777777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Eventualele litigii dintre păr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 urmează a fi solu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ionate pe cale amiabilă. În cazul nerezolvării pe cale amiabilă, litigiile urmează a fi solu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ionate de instan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ele competente, potrivit legii.</w:t>
      </w:r>
    </w:p>
    <w:p w14:paraId="0A694149" w14:textId="77777777" w:rsidR="006C7B3A" w:rsidRPr="000075AB" w:rsidRDefault="006C7B3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ECF7FF2" w14:textId="51E287E0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846C4B" w:rsidRPr="000075AB">
        <w:rPr>
          <w:rFonts w:ascii="Times New Roman" w:hAnsi="Times New Roman"/>
          <w:b/>
          <w:bCs/>
          <w:sz w:val="24"/>
          <w:szCs w:val="24"/>
          <w:lang w:val="ro-RO"/>
        </w:rPr>
        <w:t>17</w:t>
      </w:r>
    </w:p>
    <w:p w14:paraId="396C2B79" w14:textId="0648626C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075AB">
        <w:rPr>
          <w:rFonts w:ascii="Times New Roman" w:hAnsi="Times New Roman"/>
          <w:sz w:val="24"/>
          <w:szCs w:val="24"/>
          <w:lang w:val="ro-RO"/>
        </w:rPr>
        <w:t>Prezentul contract a fost încheiat în două exemplare având aceea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for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>ă juridică, dintre care un exemplar pentru Finan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ț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ator </w:t>
      </w:r>
      <w:r w:rsidR="001735C0" w:rsidRPr="000075AB">
        <w:rPr>
          <w:rFonts w:ascii="Times New Roman" w:hAnsi="Times New Roman"/>
          <w:sz w:val="24"/>
          <w:szCs w:val="24"/>
          <w:lang w:val="ro-RO"/>
        </w:rPr>
        <w:t>ș</w:t>
      </w:r>
      <w:r w:rsidRPr="000075AB">
        <w:rPr>
          <w:rFonts w:ascii="Times New Roman" w:hAnsi="Times New Roman"/>
          <w:sz w:val="24"/>
          <w:szCs w:val="24"/>
          <w:lang w:val="ro-RO"/>
        </w:rPr>
        <w:t>i unul pentru Beneficiar.</w:t>
      </w:r>
    </w:p>
    <w:p w14:paraId="21F47538" w14:textId="3A41B0B9" w:rsidR="00DD3A11" w:rsidRPr="000075AB" w:rsidRDefault="00DD3A1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340E71" w14:textId="33900DAD" w:rsidR="00DD3A11" w:rsidRPr="000075AB" w:rsidRDefault="00DD3A11" w:rsidP="000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075AB">
        <w:rPr>
          <w:rFonts w:ascii="Times New Roman" w:hAnsi="Times New Roman"/>
          <w:b/>
          <w:bCs/>
          <w:sz w:val="24"/>
          <w:szCs w:val="24"/>
          <w:lang w:val="ro-RO"/>
        </w:rPr>
        <w:t>Art. 18</w:t>
      </w:r>
      <w:r w:rsidRPr="000075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2586" w:rsidRPr="000075AB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0075AB">
        <w:rPr>
          <w:rFonts w:ascii="Times New Roman" w:hAnsi="Times New Roman"/>
          <w:sz w:val="24"/>
          <w:szCs w:val="24"/>
          <w:lang w:val="it-IT"/>
        </w:rPr>
        <w:t>Prelucrarea datelor cu caracter personal se va efectua în vederea îndeplinirii obiectului prezentului contract, cu respectarea prevederilor  Regulamentului (UE) 679/2016 (GDPR).</w:t>
      </w:r>
    </w:p>
    <w:p w14:paraId="052578B6" w14:textId="324C6F06" w:rsidR="00DD3A11" w:rsidRPr="000075AB" w:rsidRDefault="00DD3A1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3757"/>
      </w:tblGrid>
      <w:tr w:rsidR="00893154" w:rsidRPr="000075AB" w14:paraId="7BE93613" w14:textId="77777777" w:rsidTr="00515504">
        <w:trPr>
          <w:jc w:val="center"/>
        </w:trPr>
        <w:tc>
          <w:tcPr>
            <w:tcW w:w="3784" w:type="dxa"/>
            <w:shd w:val="clear" w:color="auto" w:fill="auto"/>
          </w:tcPr>
          <w:p w14:paraId="4A4B4DC9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FINAN</w:t>
            </w:r>
            <w:r w:rsidR="001735C0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ATOR</w:t>
            </w:r>
          </w:p>
          <w:p w14:paraId="45F3E678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Ordinul Arhitec</w:t>
            </w:r>
            <w:r w:rsidR="001735C0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ilor din România</w:t>
            </w:r>
          </w:p>
          <w:p w14:paraId="38DD6A41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7" w:type="dxa"/>
            <w:shd w:val="clear" w:color="auto" w:fill="auto"/>
          </w:tcPr>
          <w:p w14:paraId="2141FF3B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BENEFICIAR</w:t>
            </w:r>
          </w:p>
        </w:tc>
      </w:tr>
      <w:tr w:rsidR="00893154" w:rsidRPr="000075AB" w14:paraId="658DA608" w14:textId="77777777" w:rsidTr="00515504">
        <w:trPr>
          <w:jc w:val="center"/>
        </w:trPr>
        <w:tc>
          <w:tcPr>
            <w:tcW w:w="3784" w:type="dxa"/>
            <w:shd w:val="clear" w:color="auto" w:fill="auto"/>
          </w:tcPr>
          <w:p w14:paraId="3CCC6738" w14:textId="686F3A70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</w:t>
            </w:r>
            <w:r w:rsidR="001735C0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edinte, </w:t>
            </w:r>
          </w:p>
          <w:p w14:paraId="0E21B7DD" w14:textId="72215C61" w:rsidR="009A71B5" w:rsidRPr="000075AB" w:rsidRDefault="009A71B5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Arh. Alexandru Găvozdea</w:t>
            </w:r>
          </w:p>
          <w:p w14:paraId="08A0B3FA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7" w:type="dxa"/>
            <w:shd w:val="clear" w:color="auto" w:fill="auto"/>
          </w:tcPr>
          <w:p w14:paraId="18252F20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</w:t>
            </w:r>
            <w:r w:rsidR="001735C0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edinte</w:t>
            </w:r>
          </w:p>
        </w:tc>
      </w:tr>
      <w:tr w:rsidR="00893154" w:rsidRPr="000075AB" w14:paraId="2210D414" w14:textId="77777777" w:rsidTr="00515504">
        <w:trPr>
          <w:jc w:val="center"/>
        </w:trPr>
        <w:tc>
          <w:tcPr>
            <w:tcW w:w="3784" w:type="dxa"/>
            <w:shd w:val="clear" w:color="auto" w:fill="auto"/>
          </w:tcPr>
          <w:p w14:paraId="06275EB8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Contabil </w:t>
            </w:r>
            <w:r w:rsidR="001735C0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ef, </w:t>
            </w:r>
          </w:p>
          <w:p w14:paraId="06481BE9" w14:textId="77777777" w:rsidR="00BE2E8B" w:rsidRPr="000075AB" w:rsidRDefault="009A71B5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Silvia Ciocârlan</w:t>
            </w:r>
          </w:p>
          <w:p w14:paraId="2F697C35" w14:textId="4BDD5D10" w:rsidR="009A71B5" w:rsidRPr="000075AB" w:rsidRDefault="009A71B5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7" w:type="dxa"/>
            <w:shd w:val="clear" w:color="auto" w:fill="auto"/>
          </w:tcPr>
          <w:p w14:paraId="7CCEBC0A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Coordonatorul proiectului</w:t>
            </w:r>
          </w:p>
        </w:tc>
      </w:tr>
      <w:tr w:rsidR="00893154" w:rsidRPr="000075AB" w14:paraId="409F6934" w14:textId="77777777" w:rsidTr="00515504">
        <w:trPr>
          <w:jc w:val="center"/>
        </w:trPr>
        <w:tc>
          <w:tcPr>
            <w:tcW w:w="3784" w:type="dxa"/>
            <w:shd w:val="clear" w:color="auto" w:fill="auto"/>
          </w:tcPr>
          <w:p w14:paraId="7AA4D443" w14:textId="17637F1B" w:rsidR="00BE2E8B" w:rsidRPr="000075AB" w:rsidRDefault="00DD3A11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Aviz juridic</w:t>
            </w:r>
            <w:r w:rsidR="00BE2E8B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</w:p>
          <w:p w14:paraId="023346FB" w14:textId="4ADF60DF" w:rsidR="000075AB" w:rsidRPr="000075AB" w:rsidRDefault="009A71B5" w:rsidP="00007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Av. Diana Dediț</w:t>
            </w:r>
            <w:r w:rsidR="000075AB"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3757" w:type="dxa"/>
            <w:shd w:val="clear" w:color="auto" w:fill="auto"/>
          </w:tcPr>
          <w:p w14:paraId="0436AD34" w14:textId="77777777" w:rsidR="00BE2E8B" w:rsidRPr="000075AB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075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 financiar</w:t>
            </w:r>
          </w:p>
        </w:tc>
      </w:tr>
    </w:tbl>
    <w:p w14:paraId="3E93BB09" w14:textId="67F23A78" w:rsidR="00BE2E8B" w:rsidRPr="000075AB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B9F7B1" w14:textId="436022EF" w:rsidR="005A5759" w:rsidRPr="000075AB" w:rsidRDefault="005A575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28F84C" w14:textId="70CA74C4" w:rsidR="005A5759" w:rsidRPr="000075AB" w:rsidRDefault="005A575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EE7865" w14:textId="548D7177" w:rsidR="005A5759" w:rsidRPr="000075AB" w:rsidRDefault="005A575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99EAC8" w14:textId="77777777" w:rsidR="009338FA" w:rsidRPr="000075AB" w:rsidRDefault="009338FA" w:rsidP="000B316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9338FA" w:rsidRPr="000075AB" w:rsidSect="00DE518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C396" w14:textId="77777777" w:rsidR="001608A6" w:rsidRDefault="001608A6" w:rsidP="00757A1C">
      <w:pPr>
        <w:spacing w:after="0" w:line="240" w:lineRule="auto"/>
      </w:pPr>
      <w:r>
        <w:separator/>
      </w:r>
    </w:p>
  </w:endnote>
  <w:endnote w:type="continuationSeparator" w:id="0">
    <w:p w14:paraId="6F0D0E91" w14:textId="77777777" w:rsidR="001608A6" w:rsidRDefault="001608A6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2682DB14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1479A62" w14:textId="77777777" w:rsidR="00894171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 xml:space="preserve">ITECȚILOR DIN ROMÂNIA </w:t>
          </w:r>
        </w:p>
        <w:p w14:paraId="22FA80B0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7F27A6AB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2F31D9F2" w14:textId="7F0FF590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5</w:t>
          </w:r>
          <w:r w:rsidR="00604808">
            <w:rPr>
              <w:noProof/>
            </w:rPr>
            <w:fldChar w:fldCharType="end"/>
          </w:r>
        </w:p>
      </w:tc>
    </w:tr>
  </w:tbl>
  <w:p w14:paraId="051B50A8" w14:textId="62DCFA7A" w:rsidR="00960C36" w:rsidRPr="00757A1C" w:rsidRDefault="0055678B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DDE6BD9" wp14:editId="7B2F5BAD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228A" w14:textId="6D9B0B83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5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E6BD9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" o:allowincell="f" filled="f" stroked="f">
              <v:textbox style="mso-fit-shape-to-text:t" inset="0,,0">
                <w:txbxContent>
                  <w:p w14:paraId="7CAD228A" w14:textId="6D9B0B83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5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D752" w14:textId="77777777"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736273F6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50843C28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ARHITECȚILOR DIN ROMÂNIA - NAȚIONAL</w:t>
          </w:r>
        </w:p>
        <w:p w14:paraId="7C049C6D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57F1EFE4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78CE60D" w14:textId="2D51E589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1</w:t>
          </w:r>
          <w:r w:rsidR="00604808">
            <w:rPr>
              <w:noProof/>
            </w:rPr>
            <w:fldChar w:fldCharType="end"/>
          </w:r>
        </w:p>
      </w:tc>
    </w:tr>
  </w:tbl>
  <w:p w14:paraId="23078C4B" w14:textId="7DC03FC9" w:rsidR="00960C36" w:rsidRPr="00AF2A8B" w:rsidRDefault="0055678B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EECF2A" wp14:editId="4A88D0D4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A2577" w14:textId="4F47D085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1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ECF2A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" o:allowincell="f" filled="f" stroked="f">
              <v:textbox style="mso-fit-shape-to-text:t" inset="0,,0">
                <w:txbxContent>
                  <w:p w14:paraId="020A2577" w14:textId="4F47D085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1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8D04" w14:textId="77777777" w:rsidR="001608A6" w:rsidRDefault="001608A6" w:rsidP="00757A1C">
      <w:pPr>
        <w:spacing w:after="0" w:line="240" w:lineRule="auto"/>
      </w:pPr>
      <w:r>
        <w:separator/>
      </w:r>
    </w:p>
  </w:footnote>
  <w:footnote w:type="continuationSeparator" w:id="0">
    <w:p w14:paraId="45B8668A" w14:textId="77777777" w:rsidR="001608A6" w:rsidRDefault="001608A6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8F5D" w14:textId="67BF0ABE" w:rsidR="00960C36" w:rsidRDefault="0055678B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EC6ACC" wp14:editId="7BAE45F7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898AA" w14:textId="77777777" w:rsidR="00960C36" w:rsidRPr="00A70ED9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A70ED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4AA562C3" w14:textId="77777777" w:rsidR="00960C36" w:rsidRPr="00A70ED9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45CAA4BD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0A1EBC3B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35</w:t>
                          </w:r>
                        </w:p>
                        <w:p w14:paraId="5827E78B" w14:textId="77777777" w:rsidR="00960C36" w:rsidRPr="00D27833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D27833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</w:t>
                          </w:r>
                          <w:r w:rsidR="00894171"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C6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ln3wEAAKEDAAAOAAAAZHJzL2Uyb0RvYy54bWysU9uO0zAQfUfiHyy/0ySltGzUdLXsahHS&#10;cpEWPsBx7MQi8Zix26R8PWOn2y3whnixPJ7JmXPOTLbX09Czg0JvwFa8WOScKSuhMbat+Lev96/e&#10;cuaDsI3owaqKH5Xn17uXL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" filled="f" stroked="f">
              <v:textbox>
                <w:txbxContent>
                  <w:p w14:paraId="001898AA" w14:textId="77777777" w:rsidR="00960C36" w:rsidRPr="00A70ED9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A70ED9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4AA562C3" w14:textId="77777777" w:rsidR="00960C36" w:rsidRPr="00A70ED9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45CAA4BD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0A1EBC3B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35</w:t>
                    </w:r>
                  </w:p>
                  <w:p w14:paraId="5827E78B" w14:textId="77777777" w:rsidR="00960C36" w:rsidRPr="00D27833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D27833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</w:t>
                    </w:r>
                    <w:r w:rsidR="00894171"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81FA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77C9E448" wp14:editId="174785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C14B" w14:textId="097A5164" w:rsidR="00960C36" w:rsidRDefault="00EC342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4BB86C" wp14:editId="236DCC74">
              <wp:simplePos x="0" y="0"/>
              <wp:positionH relativeFrom="column">
                <wp:posOffset>4885607</wp:posOffset>
              </wp:positionH>
              <wp:positionV relativeFrom="paragraph">
                <wp:posOffset>854682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CCB13" w14:textId="77777777" w:rsidR="00960C36" w:rsidRPr="00A70ED9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A70ED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44374ADB" w14:textId="77777777" w:rsidR="00960C36" w:rsidRPr="00A70ED9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183F7AD1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565773CC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35</w:t>
                          </w:r>
                        </w:p>
                        <w:p w14:paraId="74024B13" w14:textId="05C1355F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</w:t>
                          </w:r>
                          <w:r w:rsidR="00EC342A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B8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4.7pt;margin-top:67.3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" filled="f" stroked="f">
              <v:textbox>
                <w:txbxContent>
                  <w:p w14:paraId="11ECCB13" w14:textId="77777777" w:rsidR="00960C36" w:rsidRPr="00A70ED9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A70ED9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44374ADB" w14:textId="77777777" w:rsidR="00960C36" w:rsidRPr="00A70ED9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183F7AD1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565773CC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35</w:t>
                    </w:r>
                  </w:p>
                  <w:p w14:paraId="74024B13" w14:textId="05C1355F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</w:t>
                    </w:r>
                    <w:r w:rsidR="00EC342A">
                      <w:rPr>
                        <w:rFonts w:cs="Arial"/>
                        <w:sz w:val="12"/>
                        <w:szCs w:val="12"/>
                        <w:lang w:val="fr-FR"/>
                      </w:rPr>
                      <w:t>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42063A60" wp14:editId="3DDD5335">
          <wp:simplePos x="0" y="0"/>
          <wp:positionH relativeFrom="page">
            <wp:posOffset>65405</wp:posOffset>
          </wp:positionH>
          <wp:positionV relativeFrom="page">
            <wp:posOffset>-184150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78B"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DC2F0F" wp14:editId="0FFCCA98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45FE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DC2F0F" id="Text Box 8" o:spid="_x0000_s1029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" filled="f" stroked="f">
              <v:textbox>
                <w:txbxContent>
                  <w:p w14:paraId="096D45FE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691E2F48"/>
    <w:lvl w:ilvl="0" w:tplc="3FE21570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3B8D"/>
    <w:multiLevelType w:val="hybridMultilevel"/>
    <w:tmpl w:val="5A12E3C4"/>
    <w:lvl w:ilvl="0" w:tplc="72D8541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23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7"/>
  </w:num>
  <w:num w:numId="15">
    <w:abstractNumId w:val="33"/>
  </w:num>
  <w:num w:numId="16">
    <w:abstractNumId w:val="27"/>
  </w:num>
  <w:num w:numId="17">
    <w:abstractNumId w:val="35"/>
  </w:num>
  <w:num w:numId="18">
    <w:abstractNumId w:val="25"/>
  </w:num>
  <w:num w:numId="19">
    <w:abstractNumId w:val="31"/>
  </w:num>
  <w:num w:numId="20">
    <w:abstractNumId w:val="29"/>
  </w:num>
  <w:num w:numId="21">
    <w:abstractNumId w:val="16"/>
  </w:num>
  <w:num w:numId="22">
    <w:abstractNumId w:val="5"/>
  </w:num>
  <w:num w:numId="23">
    <w:abstractNumId w:val="34"/>
  </w:num>
  <w:num w:numId="24">
    <w:abstractNumId w:val="13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  <w:num w:numId="29">
    <w:abstractNumId w:val="4"/>
  </w:num>
  <w:num w:numId="30">
    <w:abstractNumId w:val="30"/>
  </w:num>
  <w:num w:numId="31">
    <w:abstractNumId w:val="32"/>
  </w:num>
  <w:num w:numId="32">
    <w:abstractNumId w:val="28"/>
  </w:num>
  <w:num w:numId="33">
    <w:abstractNumId w:val="22"/>
  </w:num>
  <w:num w:numId="34">
    <w:abstractNumId w:val="3"/>
  </w:num>
  <w:num w:numId="35">
    <w:abstractNumId w:val="11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Dedita">
    <w15:presenceInfo w15:providerId="None" w15:userId="Diana D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0343E"/>
    <w:rsid w:val="000036A9"/>
    <w:rsid w:val="000075AB"/>
    <w:rsid w:val="0002170F"/>
    <w:rsid w:val="0002311C"/>
    <w:rsid w:val="00032FC8"/>
    <w:rsid w:val="00042586"/>
    <w:rsid w:val="00046E78"/>
    <w:rsid w:val="00047615"/>
    <w:rsid w:val="00051248"/>
    <w:rsid w:val="0006247C"/>
    <w:rsid w:val="00067679"/>
    <w:rsid w:val="00070576"/>
    <w:rsid w:val="00085067"/>
    <w:rsid w:val="000A01F0"/>
    <w:rsid w:val="000A5C9A"/>
    <w:rsid w:val="000A69E3"/>
    <w:rsid w:val="000B1F3E"/>
    <w:rsid w:val="000B3166"/>
    <w:rsid w:val="000C0DFD"/>
    <w:rsid w:val="000D574F"/>
    <w:rsid w:val="000F4E8D"/>
    <w:rsid w:val="000F4FBF"/>
    <w:rsid w:val="000F7878"/>
    <w:rsid w:val="00101989"/>
    <w:rsid w:val="00101F9C"/>
    <w:rsid w:val="00103EC6"/>
    <w:rsid w:val="001134FB"/>
    <w:rsid w:val="00117DC9"/>
    <w:rsid w:val="00160491"/>
    <w:rsid w:val="001608A6"/>
    <w:rsid w:val="001721D9"/>
    <w:rsid w:val="001735C0"/>
    <w:rsid w:val="00181557"/>
    <w:rsid w:val="0019520B"/>
    <w:rsid w:val="001A18F0"/>
    <w:rsid w:val="001A74C1"/>
    <w:rsid w:val="001B058D"/>
    <w:rsid w:val="001B239A"/>
    <w:rsid w:val="001B4F3B"/>
    <w:rsid w:val="001C6A63"/>
    <w:rsid w:val="001C7ABB"/>
    <w:rsid w:val="001D394F"/>
    <w:rsid w:val="001D5929"/>
    <w:rsid w:val="001D5EE9"/>
    <w:rsid w:val="001E29DF"/>
    <w:rsid w:val="001F272D"/>
    <w:rsid w:val="001F62E2"/>
    <w:rsid w:val="0021381E"/>
    <w:rsid w:val="00216475"/>
    <w:rsid w:val="00216E46"/>
    <w:rsid w:val="002212AE"/>
    <w:rsid w:val="00223499"/>
    <w:rsid w:val="002315A9"/>
    <w:rsid w:val="002327DD"/>
    <w:rsid w:val="00233331"/>
    <w:rsid w:val="00236858"/>
    <w:rsid w:val="0024331C"/>
    <w:rsid w:val="0026388B"/>
    <w:rsid w:val="00271A3A"/>
    <w:rsid w:val="002831A1"/>
    <w:rsid w:val="002949CE"/>
    <w:rsid w:val="002B1258"/>
    <w:rsid w:val="002B48D6"/>
    <w:rsid w:val="002B6E40"/>
    <w:rsid w:val="002C0679"/>
    <w:rsid w:val="002C1384"/>
    <w:rsid w:val="002C3881"/>
    <w:rsid w:val="002C3DEC"/>
    <w:rsid w:val="002D3E92"/>
    <w:rsid w:val="002E0E1F"/>
    <w:rsid w:val="002E21D3"/>
    <w:rsid w:val="003001EB"/>
    <w:rsid w:val="00307545"/>
    <w:rsid w:val="0031122B"/>
    <w:rsid w:val="003162D0"/>
    <w:rsid w:val="003248D5"/>
    <w:rsid w:val="00332CB8"/>
    <w:rsid w:val="003332F3"/>
    <w:rsid w:val="00347B15"/>
    <w:rsid w:val="003561CF"/>
    <w:rsid w:val="0036470E"/>
    <w:rsid w:val="003709B3"/>
    <w:rsid w:val="003839C0"/>
    <w:rsid w:val="003A0F0A"/>
    <w:rsid w:val="003A3751"/>
    <w:rsid w:val="003B14DA"/>
    <w:rsid w:val="003B1ED9"/>
    <w:rsid w:val="003C4EAD"/>
    <w:rsid w:val="003E37C9"/>
    <w:rsid w:val="003F7448"/>
    <w:rsid w:val="00410F19"/>
    <w:rsid w:val="00420CF3"/>
    <w:rsid w:val="00426BBD"/>
    <w:rsid w:val="00434D66"/>
    <w:rsid w:val="00436BE1"/>
    <w:rsid w:val="00440360"/>
    <w:rsid w:val="0045591F"/>
    <w:rsid w:val="0046035B"/>
    <w:rsid w:val="00460A9D"/>
    <w:rsid w:val="00471A85"/>
    <w:rsid w:val="00481840"/>
    <w:rsid w:val="00486AF2"/>
    <w:rsid w:val="0049246A"/>
    <w:rsid w:val="004A2F9E"/>
    <w:rsid w:val="004C33D3"/>
    <w:rsid w:val="004D2C0E"/>
    <w:rsid w:val="004D650A"/>
    <w:rsid w:val="004F3F17"/>
    <w:rsid w:val="004F5504"/>
    <w:rsid w:val="00501562"/>
    <w:rsid w:val="00501BE3"/>
    <w:rsid w:val="00515504"/>
    <w:rsid w:val="005225D4"/>
    <w:rsid w:val="005248EB"/>
    <w:rsid w:val="00534BF2"/>
    <w:rsid w:val="00542E09"/>
    <w:rsid w:val="005476BD"/>
    <w:rsid w:val="00554CFD"/>
    <w:rsid w:val="0055678B"/>
    <w:rsid w:val="0059214F"/>
    <w:rsid w:val="00592A29"/>
    <w:rsid w:val="005A5759"/>
    <w:rsid w:val="005B2107"/>
    <w:rsid w:val="005B299E"/>
    <w:rsid w:val="005C0176"/>
    <w:rsid w:val="005D0B16"/>
    <w:rsid w:val="005D6914"/>
    <w:rsid w:val="005F1A6F"/>
    <w:rsid w:val="006028C1"/>
    <w:rsid w:val="0060340D"/>
    <w:rsid w:val="00604808"/>
    <w:rsid w:val="00605FD5"/>
    <w:rsid w:val="00615ED8"/>
    <w:rsid w:val="00616A93"/>
    <w:rsid w:val="00641EFC"/>
    <w:rsid w:val="00645E24"/>
    <w:rsid w:val="00647F09"/>
    <w:rsid w:val="006574B6"/>
    <w:rsid w:val="00671BD0"/>
    <w:rsid w:val="006725B7"/>
    <w:rsid w:val="00682B1C"/>
    <w:rsid w:val="006844C0"/>
    <w:rsid w:val="00686636"/>
    <w:rsid w:val="0068721E"/>
    <w:rsid w:val="00690AA8"/>
    <w:rsid w:val="00694104"/>
    <w:rsid w:val="006B4C83"/>
    <w:rsid w:val="006C1600"/>
    <w:rsid w:val="006C2460"/>
    <w:rsid w:val="006C3711"/>
    <w:rsid w:val="006C5460"/>
    <w:rsid w:val="006C6CB2"/>
    <w:rsid w:val="006C7B3A"/>
    <w:rsid w:val="006D0A80"/>
    <w:rsid w:val="006F1C59"/>
    <w:rsid w:val="006F5730"/>
    <w:rsid w:val="00712510"/>
    <w:rsid w:val="00714C4C"/>
    <w:rsid w:val="00731D78"/>
    <w:rsid w:val="007449DD"/>
    <w:rsid w:val="0074513B"/>
    <w:rsid w:val="0074564C"/>
    <w:rsid w:val="007526C8"/>
    <w:rsid w:val="00757A1C"/>
    <w:rsid w:val="007725E7"/>
    <w:rsid w:val="00772FD6"/>
    <w:rsid w:val="0077329E"/>
    <w:rsid w:val="00773C4E"/>
    <w:rsid w:val="00774DBD"/>
    <w:rsid w:val="007804D7"/>
    <w:rsid w:val="00783DD2"/>
    <w:rsid w:val="00791824"/>
    <w:rsid w:val="00793740"/>
    <w:rsid w:val="00796D61"/>
    <w:rsid w:val="007D17A2"/>
    <w:rsid w:val="007D7B68"/>
    <w:rsid w:val="007E0D5E"/>
    <w:rsid w:val="007F12C7"/>
    <w:rsid w:val="007F42E3"/>
    <w:rsid w:val="0080520E"/>
    <w:rsid w:val="00824CE1"/>
    <w:rsid w:val="00846C4B"/>
    <w:rsid w:val="00870718"/>
    <w:rsid w:val="0087148F"/>
    <w:rsid w:val="00873E6D"/>
    <w:rsid w:val="0087623B"/>
    <w:rsid w:val="0088033C"/>
    <w:rsid w:val="008844E1"/>
    <w:rsid w:val="00893154"/>
    <w:rsid w:val="00894171"/>
    <w:rsid w:val="008A1431"/>
    <w:rsid w:val="008A328A"/>
    <w:rsid w:val="008A470E"/>
    <w:rsid w:val="008A544C"/>
    <w:rsid w:val="008B1DFA"/>
    <w:rsid w:val="008C1187"/>
    <w:rsid w:val="008C4070"/>
    <w:rsid w:val="008D4931"/>
    <w:rsid w:val="008D79D1"/>
    <w:rsid w:val="008F00B0"/>
    <w:rsid w:val="00905B0F"/>
    <w:rsid w:val="00915EC0"/>
    <w:rsid w:val="00916006"/>
    <w:rsid w:val="009240A5"/>
    <w:rsid w:val="00924359"/>
    <w:rsid w:val="00925E3B"/>
    <w:rsid w:val="00926E28"/>
    <w:rsid w:val="009337DC"/>
    <w:rsid w:val="009338FA"/>
    <w:rsid w:val="00936EFB"/>
    <w:rsid w:val="00940E0C"/>
    <w:rsid w:val="00945485"/>
    <w:rsid w:val="00960C36"/>
    <w:rsid w:val="00983F14"/>
    <w:rsid w:val="00992FB7"/>
    <w:rsid w:val="0099306C"/>
    <w:rsid w:val="00995A5A"/>
    <w:rsid w:val="00995F5F"/>
    <w:rsid w:val="009A2867"/>
    <w:rsid w:val="009A4826"/>
    <w:rsid w:val="009A71B5"/>
    <w:rsid w:val="009B65C6"/>
    <w:rsid w:val="009C5A97"/>
    <w:rsid w:val="009C5E28"/>
    <w:rsid w:val="009C61DB"/>
    <w:rsid w:val="009F4B54"/>
    <w:rsid w:val="009F7194"/>
    <w:rsid w:val="00A00719"/>
    <w:rsid w:val="00A07635"/>
    <w:rsid w:val="00A07E18"/>
    <w:rsid w:val="00A21627"/>
    <w:rsid w:val="00A26285"/>
    <w:rsid w:val="00A378B3"/>
    <w:rsid w:val="00A405E1"/>
    <w:rsid w:val="00A600E7"/>
    <w:rsid w:val="00A70ED9"/>
    <w:rsid w:val="00A72A0B"/>
    <w:rsid w:val="00A81178"/>
    <w:rsid w:val="00A830E4"/>
    <w:rsid w:val="00AA1524"/>
    <w:rsid w:val="00AA4A1E"/>
    <w:rsid w:val="00AC039F"/>
    <w:rsid w:val="00AC1DD3"/>
    <w:rsid w:val="00AC733F"/>
    <w:rsid w:val="00AD6331"/>
    <w:rsid w:val="00AF2A8B"/>
    <w:rsid w:val="00B009AF"/>
    <w:rsid w:val="00B06E9F"/>
    <w:rsid w:val="00B10841"/>
    <w:rsid w:val="00B43E14"/>
    <w:rsid w:val="00B53611"/>
    <w:rsid w:val="00B71005"/>
    <w:rsid w:val="00B7179B"/>
    <w:rsid w:val="00B752C6"/>
    <w:rsid w:val="00B81FA3"/>
    <w:rsid w:val="00B85D94"/>
    <w:rsid w:val="00B909F5"/>
    <w:rsid w:val="00B94A5F"/>
    <w:rsid w:val="00B97541"/>
    <w:rsid w:val="00BB166E"/>
    <w:rsid w:val="00BC0F15"/>
    <w:rsid w:val="00BC1041"/>
    <w:rsid w:val="00BC49D5"/>
    <w:rsid w:val="00BE2E8B"/>
    <w:rsid w:val="00BE3333"/>
    <w:rsid w:val="00BF4DA0"/>
    <w:rsid w:val="00BF5F70"/>
    <w:rsid w:val="00BF708E"/>
    <w:rsid w:val="00C00767"/>
    <w:rsid w:val="00C01E86"/>
    <w:rsid w:val="00C056B9"/>
    <w:rsid w:val="00C1203F"/>
    <w:rsid w:val="00C16A00"/>
    <w:rsid w:val="00C354D0"/>
    <w:rsid w:val="00C54AF0"/>
    <w:rsid w:val="00C56AE6"/>
    <w:rsid w:val="00C6636C"/>
    <w:rsid w:val="00C82779"/>
    <w:rsid w:val="00C8780E"/>
    <w:rsid w:val="00C90538"/>
    <w:rsid w:val="00C90F77"/>
    <w:rsid w:val="00CA0777"/>
    <w:rsid w:val="00CA13B0"/>
    <w:rsid w:val="00CA547A"/>
    <w:rsid w:val="00CB3461"/>
    <w:rsid w:val="00CB3D03"/>
    <w:rsid w:val="00CC62C2"/>
    <w:rsid w:val="00CD29A6"/>
    <w:rsid w:val="00CE0545"/>
    <w:rsid w:val="00CE1C80"/>
    <w:rsid w:val="00CE22C8"/>
    <w:rsid w:val="00CE2A72"/>
    <w:rsid w:val="00D05529"/>
    <w:rsid w:val="00D07B43"/>
    <w:rsid w:val="00D117C5"/>
    <w:rsid w:val="00D12844"/>
    <w:rsid w:val="00D176D9"/>
    <w:rsid w:val="00D17865"/>
    <w:rsid w:val="00D209F7"/>
    <w:rsid w:val="00D23669"/>
    <w:rsid w:val="00D26477"/>
    <w:rsid w:val="00D27833"/>
    <w:rsid w:val="00D30774"/>
    <w:rsid w:val="00D3780F"/>
    <w:rsid w:val="00D45D6B"/>
    <w:rsid w:val="00D53DBD"/>
    <w:rsid w:val="00D61165"/>
    <w:rsid w:val="00D74B8D"/>
    <w:rsid w:val="00D84E07"/>
    <w:rsid w:val="00DB7ED7"/>
    <w:rsid w:val="00DC63EC"/>
    <w:rsid w:val="00DC65BF"/>
    <w:rsid w:val="00DD052A"/>
    <w:rsid w:val="00DD376B"/>
    <w:rsid w:val="00DD3A11"/>
    <w:rsid w:val="00DE16B2"/>
    <w:rsid w:val="00DE5182"/>
    <w:rsid w:val="00DF6F7F"/>
    <w:rsid w:val="00E11438"/>
    <w:rsid w:val="00E11E7A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A568E"/>
    <w:rsid w:val="00EB5672"/>
    <w:rsid w:val="00EC342A"/>
    <w:rsid w:val="00ED18C5"/>
    <w:rsid w:val="00ED510B"/>
    <w:rsid w:val="00ED64E9"/>
    <w:rsid w:val="00EE2373"/>
    <w:rsid w:val="00EE37C4"/>
    <w:rsid w:val="00EE6F61"/>
    <w:rsid w:val="00EF207C"/>
    <w:rsid w:val="00F01EDA"/>
    <w:rsid w:val="00F24DEB"/>
    <w:rsid w:val="00F35CE2"/>
    <w:rsid w:val="00F43FFC"/>
    <w:rsid w:val="00F4599C"/>
    <w:rsid w:val="00F631A3"/>
    <w:rsid w:val="00F63252"/>
    <w:rsid w:val="00F67EFC"/>
    <w:rsid w:val="00F73972"/>
    <w:rsid w:val="00F77D39"/>
    <w:rsid w:val="00F803E5"/>
    <w:rsid w:val="00F825BA"/>
    <w:rsid w:val="00F84D2A"/>
    <w:rsid w:val="00FB6B6F"/>
    <w:rsid w:val="00FC6864"/>
    <w:rsid w:val="00FE24AD"/>
    <w:rsid w:val="00FE4F5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3A9C02"/>
  <w15:docId w15:val="{CBF15369-BEB9-4186-BCCD-3F2DA4B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A26285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A26285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A26285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2628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26285"/>
    <w:rPr>
      <w:rFonts w:ascii="Calibri" w:eastAsia="Calibri" w:hAnsi="Calibri"/>
      <w:b/>
      <w:bCs/>
      <w:sz w:val="19"/>
      <w:lang w:val="en-GB" w:eastAsia="en-US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752C6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752C6"/>
    <w:rPr>
      <w:rFonts w:ascii="Calibri" w:eastAsia="Calibri" w:hAnsi="Calibri"/>
      <w:sz w:val="19"/>
      <w:lang w:val="en-GB" w:eastAsia="en-US" w:bidi="ar-SA"/>
    </w:rPr>
  </w:style>
  <w:style w:type="character" w:styleId="Referinnotdesubsol">
    <w:name w:val="footnote reference"/>
    <w:uiPriority w:val="99"/>
    <w:semiHidden/>
    <w:unhideWhenUsed/>
    <w:rsid w:val="00B752C6"/>
    <w:rPr>
      <w:rFonts w:ascii="Arial" w:hAnsi="Arial"/>
      <w:sz w:val="19"/>
      <w:vertAlign w:val="superscript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A470E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434D66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6F7F7-5F9D-4AAA-A72F-3B3D3E7E9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24CE2-571F-4226-A03F-4B4C18B8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41CE-9803-4E22-A20C-7E67CF459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92963-1EF4-422A-A2A7-21A0B8EB75ED}"/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0</TotalTime>
  <Pages>7</Pages>
  <Words>1766</Words>
  <Characters>10244</Characters>
  <Application>Microsoft Office Word</Application>
  <DocSecurity>0</DocSecurity>
  <Lines>85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Diana Dedita</cp:lastModifiedBy>
  <cp:revision>2</cp:revision>
  <cp:lastPrinted>2015-12-21T12:13:00Z</cp:lastPrinted>
  <dcterms:created xsi:type="dcterms:W3CDTF">2022-01-19T12:17:00Z</dcterms:created>
  <dcterms:modified xsi:type="dcterms:W3CDTF">2022-01-19T12:17:00Z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