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628" w14:textId="05A159D2" w:rsidR="00067EDC" w:rsidRPr="006A4016" w:rsidRDefault="00D760B7" w:rsidP="006377A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>anexa nr. 10</w:t>
      </w:r>
    </w:p>
    <w:p w14:paraId="4D41EF19" w14:textId="77777777" w:rsidR="00067EDC" w:rsidRPr="006A4016" w:rsidRDefault="00067EDC" w:rsidP="006377A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Contract </w:t>
      </w:r>
      <w:r w:rsidR="00213B05" w:rsidRPr="006A4016">
        <w:rPr>
          <w:rFonts w:ascii="Times New Roman" w:hAnsi="Times New Roman"/>
          <w:b/>
          <w:sz w:val="24"/>
          <w:szCs w:val="24"/>
          <w:lang w:val="ro-RO"/>
        </w:rPr>
        <w:t>de finan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ț</w:t>
      </w:r>
      <w:r w:rsidR="00213B05" w:rsidRPr="006A4016">
        <w:rPr>
          <w:rFonts w:ascii="Times New Roman" w:hAnsi="Times New Roman"/>
          <w:b/>
          <w:sz w:val="24"/>
          <w:szCs w:val="24"/>
          <w:lang w:val="ro-RO"/>
        </w:rPr>
        <w:t>are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 pentru proiecte editoriale</w:t>
      </w:r>
    </w:p>
    <w:p w14:paraId="757E6181" w14:textId="77777777" w:rsidR="00D760B7" w:rsidRPr="006A4016" w:rsidRDefault="00D760B7" w:rsidP="006377A0">
      <w:pPr>
        <w:pStyle w:val="NormalWeb"/>
        <w:spacing w:before="0" w:beforeAutospacing="0" w:after="0" w:afterAutospacing="0"/>
        <w:jc w:val="center"/>
      </w:pPr>
      <w:proofErr w:type="spellStart"/>
      <w:r w:rsidRPr="006A4016">
        <w:rPr>
          <w:rStyle w:val="Robust"/>
          <w:rFonts w:ascii="Times New Roman" w:hAnsi="Times New Roman"/>
          <w:sz w:val="24"/>
        </w:rPr>
        <w:t>Nr._______din</w:t>
      </w:r>
      <w:proofErr w:type="spellEnd"/>
      <w:r w:rsidRPr="006A4016">
        <w:rPr>
          <w:rStyle w:val="Robust"/>
          <w:rFonts w:ascii="Times New Roman" w:hAnsi="Times New Roman"/>
          <w:sz w:val="24"/>
        </w:rPr>
        <w:t xml:space="preserve"> __________</w:t>
      </w:r>
    </w:p>
    <w:p w14:paraId="0C6F8063" w14:textId="77777777" w:rsidR="00D760B7" w:rsidRPr="006A4016" w:rsidRDefault="00D760B7" w:rsidP="00EE31B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67D7F8" w14:textId="77777777" w:rsidR="00D760B7" w:rsidRPr="006A4016" w:rsidRDefault="00D760B7" w:rsidP="00EE31B5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>ART. 1 PĂR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>ILE</w:t>
      </w:r>
    </w:p>
    <w:p w14:paraId="30D3D431" w14:textId="53BC27E8" w:rsidR="00D760B7" w:rsidRPr="006A4016" w:rsidRDefault="00D760B7" w:rsidP="00B40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Ordinul Arhitec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ilor din România, cu sediul în Bucure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ti str. Pictor Arthur Verona, nr.19, sectorul 1, codul fiscal 14083510, reprezentată de arh. </w:t>
      </w:r>
      <w:r w:rsidR="0044363F" w:rsidRPr="006A4016">
        <w:rPr>
          <w:rFonts w:ascii="Times New Roman" w:hAnsi="Times New Roman"/>
          <w:sz w:val="24"/>
          <w:szCs w:val="24"/>
          <w:lang w:val="ro-RO"/>
        </w:rPr>
        <w:t>Alexandru Găvozdea</w:t>
      </w:r>
      <w:r w:rsidRPr="006A4016">
        <w:rPr>
          <w:rFonts w:ascii="Times New Roman" w:hAnsi="Times New Roman"/>
          <w:sz w:val="24"/>
          <w:szCs w:val="24"/>
          <w:lang w:val="ro-RO"/>
        </w:rPr>
        <w:t>,  având func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ia de pre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edinte,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i Silvia Ciocârlan, având func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ia de contabil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ef, numit în continuare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ator,</w:t>
      </w:r>
    </w:p>
    <w:p w14:paraId="49803A6F" w14:textId="77777777" w:rsidR="00D760B7" w:rsidRPr="006A4016" w:rsidRDefault="00EF584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ș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>i</w:t>
      </w:r>
    </w:p>
    <w:p w14:paraId="574E9DF9" w14:textId="3D6E0E66" w:rsidR="00D760B7" w:rsidRPr="006A4016" w:rsidRDefault="00D760B7" w:rsidP="00D063F3">
      <w:pPr>
        <w:spacing w:after="0"/>
        <w:ind w:right="-57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________________________________________, cu sediul în _________________ ___________________________________nr. ____, bloc _____, scara _____, etajul ______, </w:t>
      </w:r>
      <w:proofErr w:type="spellStart"/>
      <w:r w:rsidRPr="006A4016">
        <w:rPr>
          <w:rFonts w:ascii="Times New Roman" w:hAnsi="Times New Roman"/>
          <w:sz w:val="24"/>
          <w:szCs w:val="24"/>
          <w:lang w:val="ro-RO"/>
        </w:rPr>
        <w:t>apart</w:t>
      </w:r>
      <w:proofErr w:type="spellEnd"/>
      <w:r w:rsidRPr="006A4016">
        <w:rPr>
          <w:rFonts w:ascii="Times New Roman" w:hAnsi="Times New Roman"/>
          <w:sz w:val="24"/>
          <w:szCs w:val="24"/>
          <w:lang w:val="ro-RO"/>
        </w:rPr>
        <w:t>. ______ sectorul ________,  nr. de înmatriculare la Registrul Comer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ului /nr. hotărâre judecătorească /nr. actului de înfiin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are___________________________, cod fiscal/CUI ________________________, având cont nr. _________________deschis la _______________________________, telefon/fax.__________________ reprezentat prin director/redactor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ef __________________________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i director economic/contabil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ef ____________________________,</w:t>
      </w:r>
      <w:r w:rsidR="00BA2DBF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A011F" w:rsidRPr="006A4016">
        <w:rPr>
          <w:rFonts w:ascii="Times New Roman" w:hAnsi="Times New Roman"/>
          <w:sz w:val="24"/>
          <w:szCs w:val="24"/>
          <w:lang w:val="ro-RO"/>
        </w:rPr>
        <w:t>numit(ă) în continuare Beneficiar,</w:t>
      </w:r>
    </w:p>
    <w:p w14:paraId="7E0F37A3" w14:textId="77777777" w:rsidR="00D760B7" w:rsidRPr="006A4016" w:rsidRDefault="00D760B7" w:rsidP="00D063F3">
      <w:pPr>
        <w:spacing w:after="0"/>
        <w:ind w:right="-5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D674C8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au convenit să încheie prezentul contract, cu respectarea următoarelor clauze:</w:t>
      </w:r>
    </w:p>
    <w:p w14:paraId="464AED34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37AC7D8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>ART. 2 OBIECTUL CONTRACTULUI</w:t>
      </w:r>
    </w:p>
    <w:p w14:paraId="6E2C53A0" w14:textId="01E5E50E" w:rsidR="000A011F" w:rsidRPr="006A4016" w:rsidRDefault="00D760B7" w:rsidP="00D063F3">
      <w:pPr>
        <w:spacing w:after="0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(1) Obiectul contractului îl reprezintă </w:t>
      </w:r>
      <w:r w:rsidR="000A011F" w:rsidRPr="006A4016">
        <w:rPr>
          <w:rFonts w:ascii="Times New Roman" w:hAnsi="Times New Roman"/>
          <w:sz w:val="24"/>
          <w:szCs w:val="24"/>
          <w:lang w:val="ro-RO"/>
        </w:rPr>
        <w:t>alocarea sumei de ..</w:t>
      </w:r>
      <w:r w:rsidR="005D736C" w:rsidRPr="006A4016">
        <w:rPr>
          <w:rFonts w:ascii="Times New Roman" w:hAnsi="Times New Roman"/>
          <w:sz w:val="24"/>
          <w:szCs w:val="24"/>
          <w:lang w:val="ro-RO"/>
        </w:rPr>
        <w:t>............ lei de către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0A011F" w:rsidRPr="006A4016">
        <w:rPr>
          <w:rFonts w:ascii="Times New Roman" w:hAnsi="Times New Roman"/>
          <w:sz w:val="24"/>
          <w:szCs w:val="24"/>
          <w:lang w:val="ro-RO"/>
        </w:rPr>
        <w:t>ator, în vederea implementării de către Beneficiar a proiectului editorial .................</w:t>
      </w:r>
      <w:r w:rsidR="00A25BE9" w:rsidRPr="006A4016">
        <w:rPr>
          <w:rFonts w:ascii="Times New Roman" w:hAnsi="Times New Roman"/>
          <w:sz w:val="24"/>
          <w:szCs w:val="24"/>
          <w:lang w:val="ro-RO"/>
        </w:rPr>
        <w:t>....</w:t>
      </w:r>
      <w:r w:rsidR="000A011F" w:rsidRPr="006A4016">
        <w:rPr>
          <w:rFonts w:ascii="Times New Roman" w:hAnsi="Times New Roman"/>
          <w:sz w:val="24"/>
          <w:szCs w:val="24"/>
          <w:lang w:val="ro-RO"/>
        </w:rPr>
        <w:t>.......................................</w:t>
      </w:r>
      <w:r w:rsidR="00446387" w:rsidRPr="006A4016">
        <w:rPr>
          <w:rFonts w:ascii="Times New Roman" w:hAnsi="Times New Roman"/>
          <w:sz w:val="24"/>
          <w:szCs w:val="24"/>
          <w:lang w:val="ro-RO"/>
        </w:rPr>
        <w:t>,tip proiect.........................,</w:t>
      </w:r>
      <w:r w:rsidR="00F7244A" w:rsidRPr="006A4016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condițiile menț</w:t>
      </w:r>
      <w:r w:rsidR="00F7244A" w:rsidRPr="006A4016">
        <w:rPr>
          <w:rFonts w:ascii="Times New Roman" w:hAnsi="Times New Roman"/>
          <w:sz w:val="24"/>
          <w:szCs w:val="24"/>
          <w:lang w:val="ro-RO"/>
        </w:rPr>
        <w:t xml:space="preserve">ionate în anexele 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prezentului</w:t>
      </w:r>
      <w:r w:rsidR="00F7244A" w:rsidRPr="006A4016">
        <w:rPr>
          <w:rFonts w:ascii="Times New Roman" w:hAnsi="Times New Roman"/>
          <w:sz w:val="24"/>
          <w:szCs w:val="24"/>
          <w:lang w:val="ro-RO"/>
        </w:rPr>
        <w:t xml:space="preserve"> contract.</w:t>
      </w:r>
    </w:p>
    <w:p w14:paraId="175A37A6" w14:textId="174E430E" w:rsidR="00D760B7" w:rsidRPr="006A4016" w:rsidRDefault="00D760B7" w:rsidP="00D063F3">
      <w:pPr>
        <w:spacing w:after="0"/>
        <w:ind w:right="-8"/>
        <w:jc w:val="both"/>
        <w:rPr>
          <w:rStyle w:val="tal1"/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Suma atribuită în baza prezentului contract va fi folosită de către </w:t>
      </w:r>
      <w:r w:rsidR="008D6EFC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Beneficiar </w:t>
      </w:r>
      <w:r w:rsidRPr="006A4016">
        <w:rPr>
          <w:rStyle w:val="tal1"/>
          <w:rFonts w:ascii="Times New Roman" w:hAnsi="Times New Roman"/>
          <w:sz w:val="24"/>
          <w:szCs w:val="24"/>
          <w:lang w:val="ro-RO"/>
        </w:rPr>
        <w:t>numai pentru acoperirea cheltuielilor aferente desfă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Style w:val="tal1"/>
          <w:rFonts w:ascii="Times New Roman" w:hAnsi="Times New Roman"/>
          <w:sz w:val="24"/>
          <w:szCs w:val="24"/>
          <w:lang w:val="ro-RO"/>
        </w:rPr>
        <w:t>urării proiectului editorial pentru care a fost acordată.</w:t>
      </w:r>
      <w:r w:rsidR="00E215B0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 Utilizarea finan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ț</w:t>
      </w:r>
      <w:r w:rsidR="00E215B0" w:rsidRPr="006A4016">
        <w:rPr>
          <w:rStyle w:val="tal1"/>
          <w:rFonts w:ascii="Times New Roman" w:hAnsi="Times New Roman"/>
          <w:sz w:val="24"/>
          <w:szCs w:val="24"/>
          <w:lang w:val="ro-RO"/>
        </w:rPr>
        <w:t>ării nerambursabile în scopul ob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ț</w:t>
      </w:r>
      <w:r w:rsidR="00E215B0" w:rsidRPr="006A4016">
        <w:rPr>
          <w:rStyle w:val="tal1"/>
          <w:rFonts w:ascii="Times New Roman" w:hAnsi="Times New Roman"/>
          <w:sz w:val="24"/>
          <w:szCs w:val="24"/>
          <w:lang w:val="ro-RO"/>
        </w:rPr>
        <w:t>inerii de profit este interzisă cu desăvâr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ș</w:t>
      </w:r>
      <w:r w:rsidR="00E215B0" w:rsidRPr="006A4016">
        <w:rPr>
          <w:rStyle w:val="tal1"/>
          <w:rFonts w:ascii="Times New Roman" w:hAnsi="Times New Roman"/>
          <w:sz w:val="24"/>
          <w:szCs w:val="24"/>
          <w:lang w:val="ro-RO"/>
        </w:rPr>
        <w:t>ire.</w:t>
      </w:r>
    </w:p>
    <w:p w14:paraId="7B159419" w14:textId="683057A0" w:rsidR="00FC608D" w:rsidRPr="006A4016" w:rsidRDefault="00E215B0" w:rsidP="00D063F3">
      <w:pPr>
        <w:spacing w:after="0"/>
        <w:ind w:right="-8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Style w:val="tal1"/>
          <w:rFonts w:ascii="Times New Roman" w:hAnsi="Times New Roman"/>
          <w:sz w:val="24"/>
          <w:szCs w:val="24"/>
          <w:lang w:val="ro-RO"/>
        </w:rPr>
        <w:t>(3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>) Finan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ț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area, plata 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ș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i decontarea sumelor acordate se vor efectua cu respectarea prevederilor legale în vigoare 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ș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i a </w:t>
      </w:r>
      <w:r w:rsidR="00BE7B54" w:rsidRPr="006A4016">
        <w:rPr>
          <w:rStyle w:val="tal1"/>
          <w:rFonts w:ascii="Times New Roman" w:hAnsi="Times New Roman"/>
          <w:sz w:val="24"/>
          <w:szCs w:val="24"/>
          <w:lang w:val="ro-RO"/>
        </w:rPr>
        <w:t>celor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 din Normele metodologice privind finan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ț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area de oferte culturale 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ș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i proiecte editoriale din timbrul arhitecturii, 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lastRenderedPageBreak/>
        <w:t xml:space="preserve">aprobate prin Hotărârea Consiliului </w:t>
      </w:r>
      <w:r w:rsidR="008E6308" w:rsidRPr="006A4016">
        <w:rPr>
          <w:rStyle w:val="tal1"/>
          <w:rFonts w:ascii="Times New Roman" w:hAnsi="Times New Roman"/>
          <w:sz w:val="24"/>
          <w:szCs w:val="24"/>
          <w:lang w:val="ro-RO"/>
        </w:rPr>
        <w:t>n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>a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ț</w:t>
      </w:r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ional al OAR nr. </w:t>
      </w:r>
      <w:del w:id="0" w:author="Diana Dedita" w:date="2022-01-19T14:22:00Z">
        <w:r w:rsidR="003D451A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1685</w:delText>
        </w:r>
        <w:r w:rsidR="007F6896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/</w:delText>
        </w:r>
        <w:r w:rsidR="003D451A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23</w:delText>
        </w:r>
        <w:r w:rsidR="007F6896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.</w:delText>
        </w:r>
        <w:r w:rsidR="003D451A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09</w:delText>
        </w:r>
        <w:r w:rsidR="007F6896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.201</w:delText>
        </w:r>
        <w:r w:rsidR="003D451A" w:rsidRPr="006A4016" w:rsidDel="00815651">
          <w:rPr>
            <w:rStyle w:val="tal1"/>
            <w:rFonts w:ascii="Times New Roman" w:hAnsi="Times New Roman"/>
            <w:sz w:val="24"/>
            <w:szCs w:val="24"/>
            <w:lang w:val="ro-RO"/>
          </w:rPr>
          <w:delText>9</w:delText>
        </w:r>
      </w:del>
      <w:ins w:id="1" w:author="Diana Dedita" w:date="2022-01-19T14:22:00Z">
        <w:r w:rsidR="00815651">
          <w:rPr>
            <w:rStyle w:val="tal1"/>
            <w:rFonts w:ascii="Times New Roman" w:hAnsi="Times New Roman"/>
            <w:sz w:val="24"/>
            <w:szCs w:val="24"/>
            <w:lang w:val="ro-RO"/>
          </w:rPr>
          <w:t>.....................</w:t>
        </w:r>
      </w:ins>
      <w:r w:rsidR="00FC608D" w:rsidRPr="006A4016">
        <w:rPr>
          <w:rStyle w:val="tal1"/>
          <w:rFonts w:ascii="Times New Roman" w:hAnsi="Times New Roman"/>
          <w:sz w:val="24"/>
          <w:szCs w:val="24"/>
          <w:lang w:val="ro-RO"/>
        </w:rPr>
        <w:t>, denumite în continuare Norme metodologice.</w:t>
      </w:r>
    </w:p>
    <w:p w14:paraId="05DF7726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E2A63C7" w14:textId="65EEA13F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trike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3 </w:t>
      </w:r>
      <w:r w:rsidR="00E52911" w:rsidRPr="006A4016">
        <w:rPr>
          <w:rFonts w:ascii="Times New Roman" w:hAnsi="Times New Roman"/>
          <w:b/>
          <w:sz w:val="24"/>
          <w:szCs w:val="24"/>
          <w:lang w:val="ro-RO"/>
        </w:rPr>
        <w:t xml:space="preserve">DURATA CONTRACTULUI 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Ș</w:t>
      </w:r>
      <w:r w:rsidR="00E52911" w:rsidRPr="006A4016">
        <w:rPr>
          <w:rFonts w:ascii="Times New Roman" w:hAnsi="Times New Roman"/>
          <w:b/>
          <w:sz w:val="24"/>
          <w:szCs w:val="24"/>
          <w:lang w:val="ro-RO"/>
        </w:rPr>
        <w:t>I TERMENE DE EXECU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Ț</w:t>
      </w:r>
      <w:r w:rsidR="00E52911" w:rsidRPr="006A4016">
        <w:rPr>
          <w:rFonts w:ascii="Times New Roman" w:hAnsi="Times New Roman"/>
          <w:b/>
          <w:sz w:val="24"/>
          <w:szCs w:val="24"/>
          <w:lang w:val="ro-RO"/>
        </w:rPr>
        <w:t>IE</w:t>
      </w:r>
    </w:p>
    <w:p w14:paraId="0B427D12" w14:textId="0C5A0651" w:rsidR="00E52911" w:rsidRPr="006A4016" w:rsidRDefault="00E5291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(1) Prezentul contract intră în vigoare la data semnării lui de către ambele </w:t>
      </w:r>
      <w:r w:rsidR="004C7C32" w:rsidRPr="006A4016">
        <w:rPr>
          <w:rFonts w:ascii="Times New Roman" w:hAnsi="Times New Roman"/>
          <w:sz w:val="24"/>
          <w:szCs w:val="24"/>
          <w:lang w:val="ro-RO"/>
        </w:rPr>
        <w:t>p</w:t>
      </w:r>
      <w:r w:rsidR="008E6308" w:rsidRPr="006A4016">
        <w:rPr>
          <w:rFonts w:ascii="Times New Roman" w:hAnsi="Times New Roman"/>
          <w:sz w:val="24"/>
          <w:szCs w:val="24"/>
          <w:lang w:val="ro-RO"/>
        </w:rPr>
        <w:t>ă</w:t>
      </w:r>
      <w:r w:rsidR="004C7C32" w:rsidRPr="006A4016">
        <w:rPr>
          <w:rFonts w:ascii="Times New Roman" w:hAnsi="Times New Roman"/>
          <w:sz w:val="24"/>
          <w:szCs w:val="24"/>
          <w:lang w:val="ro-RO"/>
        </w:rPr>
        <w:t>r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4C7C32" w:rsidRPr="006A4016">
        <w:rPr>
          <w:rFonts w:ascii="Times New Roman" w:hAnsi="Times New Roman"/>
          <w:sz w:val="24"/>
          <w:szCs w:val="24"/>
          <w:lang w:val="ro-RO"/>
        </w:rPr>
        <w:t>i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i este valabil până la data de ………….</w:t>
      </w:r>
      <w:r w:rsidR="00F47EEB" w:rsidRPr="006A4016">
        <w:rPr>
          <w:rFonts w:ascii="Times New Roman" w:hAnsi="Times New Roman"/>
          <w:sz w:val="24"/>
          <w:szCs w:val="24"/>
          <w:lang w:val="ro-RO"/>
        </w:rPr>
        <w:t>....</w:t>
      </w:r>
    </w:p>
    <w:p w14:paraId="10C4E2B9" w14:textId="0D0A35BF" w:rsidR="00D760B7" w:rsidRPr="006A4016" w:rsidRDefault="00E5291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Lucrarea/</w:t>
      </w:r>
      <w:r w:rsidR="008E6308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l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ucrările 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prevăzută</w:t>
      </w:r>
      <w:r w:rsidR="00706189" w:rsidRPr="006A4016">
        <w:rPr>
          <w:rFonts w:ascii="Times New Roman" w:hAnsi="Times New Roman"/>
          <w:sz w:val="24"/>
          <w:szCs w:val="24"/>
          <w:lang w:val="ro-RO"/>
        </w:rPr>
        <w:t>/e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 xml:space="preserve"> în proiectul editorial va/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vor fi 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executată/</w:t>
      </w:r>
      <w:r w:rsidR="00120B4B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executate în conformitate cu 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prevederile din Cererea de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>i</w:t>
      </w:r>
      <w:r w:rsidR="00BA3C70" w:rsidRPr="006A4016">
        <w:rPr>
          <w:rFonts w:ascii="Times New Roman" w:hAnsi="Times New Roman"/>
          <w:sz w:val="24"/>
          <w:szCs w:val="24"/>
          <w:lang w:val="ro-RO"/>
        </w:rPr>
        <w:t xml:space="preserve"> din</w:t>
      </w:r>
      <w:r w:rsidR="00A65EAE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>Fi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="00446387" w:rsidRPr="006A4016">
        <w:rPr>
          <w:rFonts w:ascii="Times New Roman" w:hAnsi="Times New Roman"/>
          <w:sz w:val="24"/>
          <w:szCs w:val="24"/>
          <w:lang w:val="ro-RO"/>
        </w:rPr>
        <w:t>a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 de calcul economic </w:t>
      </w:r>
      <w:r w:rsidR="00446387" w:rsidRPr="006A4016">
        <w:rPr>
          <w:rFonts w:ascii="Times New Roman" w:hAnsi="Times New Roman"/>
          <w:sz w:val="24"/>
          <w:szCs w:val="24"/>
          <w:lang w:val="ro-RO"/>
        </w:rPr>
        <w:t>(a</w:t>
      </w:r>
      <w:r w:rsidR="00DD098E" w:rsidRPr="006A4016">
        <w:rPr>
          <w:rFonts w:ascii="Times New Roman" w:hAnsi="Times New Roman"/>
          <w:sz w:val="24"/>
          <w:szCs w:val="24"/>
          <w:lang w:val="ro-RO"/>
        </w:rPr>
        <w:t>nexa 6 la Normele metodologice</w:t>
      </w:r>
      <w:r w:rsidR="00446387" w:rsidRPr="006A4016">
        <w:rPr>
          <w:rFonts w:ascii="Times New Roman" w:hAnsi="Times New Roman"/>
          <w:sz w:val="24"/>
          <w:szCs w:val="24"/>
          <w:lang w:val="ro-RO"/>
        </w:rPr>
        <w:t>)</w:t>
      </w:r>
      <w:r w:rsidR="00404F22" w:rsidRPr="006A4016">
        <w:rPr>
          <w:rFonts w:ascii="Times New Roman" w:hAnsi="Times New Roman"/>
          <w:sz w:val="24"/>
          <w:szCs w:val="24"/>
          <w:lang w:val="ro-RO"/>
        </w:rPr>
        <w:t>.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C3A9C1C" w14:textId="5F5B00D5" w:rsidR="00D760B7" w:rsidRPr="006A4016" w:rsidRDefault="00BA3C70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(3) 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Termenul de </w:t>
      </w:r>
      <w:r w:rsidR="00DF4B5B" w:rsidRPr="006A4016">
        <w:rPr>
          <w:rFonts w:ascii="Times New Roman" w:hAnsi="Times New Roman"/>
          <w:sz w:val="24"/>
          <w:szCs w:val="24"/>
          <w:lang w:val="ro-RO"/>
        </w:rPr>
        <w:t>recep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DF4B5B" w:rsidRPr="006A4016">
        <w:rPr>
          <w:rFonts w:ascii="Times New Roman" w:hAnsi="Times New Roman"/>
          <w:sz w:val="24"/>
          <w:szCs w:val="24"/>
          <w:lang w:val="ro-RO"/>
        </w:rPr>
        <w:t>ie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 a lucrărilor este  ______________</w:t>
      </w:r>
    </w:p>
    <w:p w14:paraId="1F83D443" w14:textId="3ED6335E" w:rsidR="00C73827" w:rsidRPr="006A4016" w:rsidRDefault="00C73827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bCs/>
          <w:sz w:val="24"/>
          <w:szCs w:val="24"/>
          <w:lang w:val="ro-RO"/>
        </w:rPr>
        <w:t xml:space="preserve">(4) În cazuri temeinic </w:t>
      </w:r>
      <w:r w:rsidR="00EF5841" w:rsidRPr="006A4016">
        <w:rPr>
          <w:rFonts w:ascii="Times New Roman" w:hAnsi="Times New Roman"/>
          <w:bCs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>i obiectiv justificate, termenul de recep</w:t>
      </w:r>
      <w:r w:rsidR="00EF5841" w:rsidRPr="006A4016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 xml:space="preserve">ie a </w:t>
      </w:r>
      <w:r w:rsidR="00A64FF6" w:rsidRPr="006A4016">
        <w:rPr>
          <w:rFonts w:ascii="Times New Roman" w:hAnsi="Times New Roman"/>
          <w:bCs/>
          <w:sz w:val="24"/>
          <w:szCs w:val="24"/>
          <w:lang w:val="ro-RO"/>
        </w:rPr>
        <w:t>lucrării/</w:t>
      </w:r>
      <w:r w:rsidR="008E6308" w:rsidRPr="006A401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>lucrărilor prevăzute în proiectul editorial, poate fi extins, prin act adi</w:t>
      </w:r>
      <w:r w:rsidR="00EF5841" w:rsidRPr="006A4016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>ional la prezentul contract</w:t>
      </w:r>
      <w:r w:rsidR="00A716DD" w:rsidRPr="006A4016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1F72CC02" w14:textId="657F3C4B" w:rsidR="00D760B7" w:rsidRPr="006A4016" w:rsidRDefault="00BA3C70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8E6308" w:rsidRPr="006A4016">
        <w:rPr>
          <w:rFonts w:ascii="Times New Roman" w:hAnsi="Times New Roman"/>
          <w:sz w:val="24"/>
          <w:szCs w:val="24"/>
          <w:lang w:val="ro-RO"/>
        </w:rPr>
        <w:t>5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>Decontarea lucrărilor recep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ionate se va face în cel mult 30 de zile calendaristice de la data </w:t>
      </w:r>
      <w:r w:rsidR="00DF4B5B" w:rsidRPr="006A4016">
        <w:rPr>
          <w:rFonts w:ascii="Times New Roman" w:hAnsi="Times New Roman"/>
          <w:sz w:val="24"/>
          <w:szCs w:val="24"/>
          <w:lang w:val="ro-RO"/>
        </w:rPr>
        <w:t>recep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DF4B5B" w:rsidRPr="006A4016">
        <w:rPr>
          <w:rFonts w:ascii="Times New Roman" w:hAnsi="Times New Roman"/>
          <w:sz w:val="24"/>
          <w:szCs w:val="24"/>
          <w:lang w:val="ro-RO"/>
        </w:rPr>
        <w:t>ionării</w:t>
      </w:r>
      <w:r w:rsidR="00307F6A" w:rsidRPr="006A4016">
        <w:rPr>
          <w:rFonts w:ascii="Times New Roman" w:hAnsi="Times New Roman"/>
          <w:sz w:val="24"/>
          <w:szCs w:val="24"/>
          <w:lang w:val="ro-RO"/>
        </w:rPr>
        <w:t>, prin depunerea raportului final (anexa 11_1)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>.</w:t>
      </w:r>
    </w:p>
    <w:p w14:paraId="12092F03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6A3E842" w14:textId="75BD3156" w:rsidR="00D760B7" w:rsidRPr="006A4016" w:rsidRDefault="00D760B7" w:rsidP="000C71CA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4 </w:t>
      </w:r>
      <w:r w:rsidR="001F59ED" w:rsidRPr="006A4016">
        <w:rPr>
          <w:rFonts w:ascii="Times New Roman" w:hAnsi="Times New Roman"/>
          <w:b/>
          <w:sz w:val="24"/>
          <w:szCs w:val="24"/>
          <w:lang w:val="ro-RO"/>
        </w:rPr>
        <w:t>CONDI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Ț</w:t>
      </w:r>
      <w:r w:rsidR="001F59ED" w:rsidRPr="006A4016">
        <w:rPr>
          <w:rFonts w:ascii="Times New Roman" w:hAnsi="Times New Roman"/>
          <w:b/>
          <w:sz w:val="24"/>
          <w:szCs w:val="24"/>
          <w:lang w:val="ro-RO"/>
        </w:rPr>
        <w:t>II DE ACORDARE A FINAN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Ț</w:t>
      </w:r>
      <w:r w:rsidR="001F59ED" w:rsidRPr="006A4016">
        <w:rPr>
          <w:rFonts w:ascii="Times New Roman" w:hAnsi="Times New Roman"/>
          <w:b/>
          <w:sz w:val="24"/>
          <w:szCs w:val="24"/>
          <w:lang w:val="ro-RO"/>
        </w:rPr>
        <w:t>ĂRII</w:t>
      </w:r>
    </w:p>
    <w:p w14:paraId="368A276B" w14:textId="4148BC9F" w:rsidR="000C71CA" w:rsidRPr="006A4016" w:rsidRDefault="00D760B7" w:rsidP="000C71CA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="00F70450" w:rsidRPr="006A4016">
        <w:rPr>
          <w:rFonts w:ascii="Times New Roman" w:hAnsi="Times New Roman"/>
          <w:sz w:val="24"/>
          <w:szCs w:val="24"/>
          <w:lang w:val="ro-RO"/>
        </w:rPr>
        <w:t>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F70450" w:rsidRPr="006A4016">
        <w:rPr>
          <w:rFonts w:ascii="Times New Roman" w:hAnsi="Times New Roman"/>
          <w:sz w:val="24"/>
          <w:szCs w:val="24"/>
          <w:lang w:val="ro-RO"/>
        </w:rPr>
        <w:t>atorul se angajează să asigure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F70450" w:rsidRPr="006A4016">
        <w:rPr>
          <w:rFonts w:ascii="Times New Roman" w:hAnsi="Times New Roman"/>
          <w:sz w:val="24"/>
          <w:szCs w:val="24"/>
          <w:lang w:val="ro-RO"/>
        </w:rPr>
        <w:t>area, în baza</w:t>
      </w:r>
      <w:r w:rsidR="000C71CA" w:rsidRPr="006A4016">
        <w:rPr>
          <w:rFonts w:ascii="Times New Roman" w:hAnsi="Times New Roman"/>
          <w:sz w:val="24"/>
          <w:szCs w:val="24"/>
          <w:lang w:val="ro-RO"/>
        </w:rPr>
        <w:t xml:space="preserve"> hotărârii Colegiului director </w:t>
      </w:r>
      <w:r w:rsidR="00307F6A" w:rsidRPr="006A4016">
        <w:rPr>
          <w:rFonts w:ascii="Times New Roman" w:hAnsi="Times New Roman"/>
          <w:sz w:val="24"/>
          <w:szCs w:val="24"/>
          <w:lang w:val="ro-RO"/>
        </w:rPr>
        <w:t>al OAR de alocare a finanțării pentru proiecte editoriale</w:t>
      </w:r>
      <w:r w:rsidR="00231B0B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1CA" w:rsidRPr="006A4016">
        <w:rPr>
          <w:rFonts w:ascii="Times New Roman" w:hAnsi="Times New Roman"/>
          <w:sz w:val="24"/>
          <w:szCs w:val="24"/>
          <w:lang w:val="ro-RO"/>
        </w:rPr>
        <w:t>din.........................</w:t>
      </w:r>
      <w:r w:rsidR="00F70450" w:rsidRPr="006A4016">
        <w:rPr>
          <w:rFonts w:ascii="Times New Roman" w:hAnsi="Times New Roman"/>
          <w:sz w:val="24"/>
          <w:szCs w:val="24"/>
          <w:lang w:val="ro-RO"/>
        </w:rPr>
        <w:t xml:space="preserve"> din Bugetul timbrului arhitecturii al Ordinul Arhitec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F70450" w:rsidRPr="006A4016">
        <w:rPr>
          <w:rFonts w:ascii="Times New Roman" w:hAnsi="Times New Roman"/>
          <w:sz w:val="24"/>
          <w:szCs w:val="24"/>
          <w:lang w:val="ro-RO"/>
        </w:rPr>
        <w:t>ilor din România.</w:t>
      </w:r>
    </w:p>
    <w:p w14:paraId="0640AC55" w14:textId="77777777" w:rsidR="000C71CA" w:rsidRPr="006A4016" w:rsidRDefault="00F70450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sz w:val="24"/>
          <w:szCs w:val="24"/>
          <w:lang w:val="ro-RO"/>
        </w:rPr>
        <w:t>2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>Suma</w:t>
      </w:r>
      <w:r w:rsidR="00454D9A" w:rsidRPr="006A4016">
        <w:rPr>
          <w:rFonts w:ascii="Times New Roman" w:hAnsi="Times New Roman"/>
          <w:sz w:val="24"/>
          <w:szCs w:val="24"/>
          <w:lang w:val="ro-RO"/>
        </w:rPr>
        <w:t xml:space="preserve"> aprobată ca sprijin financiar </w:t>
      </w:r>
      <w:r w:rsidR="008D6EFC" w:rsidRPr="006A4016">
        <w:rPr>
          <w:rFonts w:ascii="Times New Roman" w:hAnsi="Times New Roman"/>
          <w:sz w:val="24"/>
          <w:szCs w:val="24"/>
          <w:lang w:val="ro-RO"/>
        </w:rPr>
        <w:t>se va vira de către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8D6EFC" w:rsidRPr="006A4016">
        <w:rPr>
          <w:rFonts w:ascii="Times New Roman" w:hAnsi="Times New Roman"/>
          <w:sz w:val="24"/>
          <w:szCs w:val="24"/>
          <w:lang w:val="ro-RO"/>
        </w:rPr>
        <w:t>ator,</w:t>
      </w:r>
      <w:r w:rsidR="00454D9A" w:rsidRPr="006A4016">
        <w:rPr>
          <w:rFonts w:ascii="Times New Roman" w:hAnsi="Times New Roman"/>
          <w:sz w:val="24"/>
          <w:szCs w:val="24"/>
          <w:lang w:val="ro-RO"/>
        </w:rPr>
        <w:t xml:space="preserve"> în contul </w:t>
      </w:r>
      <w:r w:rsidR="008D6EFC" w:rsidRPr="006A4016">
        <w:rPr>
          <w:rStyle w:val="tal1"/>
          <w:rFonts w:ascii="Times New Roman" w:hAnsi="Times New Roman"/>
          <w:sz w:val="24"/>
          <w:szCs w:val="24"/>
          <w:lang w:val="ro-RO"/>
        </w:rPr>
        <w:t>Beneficiarului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="00D760B7" w:rsidRPr="006A4016">
        <w:rPr>
          <w:rFonts w:ascii="Times New Roman" w:hAnsi="Times New Roman"/>
          <w:sz w:val="24"/>
          <w:szCs w:val="24"/>
          <w:lang w:val="ro-RO"/>
        </w:rPr>
        <w:t>nr._____________________deschis</w:t>
      </w:r>
      <w:proofErr w:type="spellEnd"/>
      <w:r w:rsidR="00D760B7" w:rsidRPr="006A4016">
        <w:rPr>
          <w:rFonts w:ascii="Times New Roman" w:hAnsi="Times New Roman"/>
          <w:sz w:val="24"/>
          <w:szCs w:val="24"/>
          <w:lang w:val="ro-RO"/>
        </w:rPr>
        <w:t xml:space="preserve"> la______</w:t>
      </w:r>
      <w:r w:rsidR="00454D9A" w:rsidRPr="006A4016">
        <w:rPr>
          <w:rFonts w:ascii="Times New Roman" w:hAnsi="Times New Roman"/>
          <w:sz w:val="24"/>
          <w:szCs w:val="24"/>
          <w:lang w:val="ro-RO"/>
        </w:rPr>
        <w:t>____________________________ .</w:t>
      </w:r>
    </w:p>
    <w:p w14:paraId="1C1CDAAA" w14:textId="727ED1B9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sz w:val="24"/>
          <w:szCs w:val="24"/>
          <w:lang w:val="ro-RO"/>
        </w:rPr>
        <w:t>3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) Sprijinul financiar acordat de către </w:t>
      </w:r>
      <w:r w:rsidR="004B7895" w:rsidRPr="006A4016">
        <w:rPr>
          <w:rFonts w:ascii="Times New Roman" w:hAnsi="Times New Roman"/>
          <w:sz w:val="24"/>
          <w:szCs w:val="24"/>
          <w:lang w:val="ro-RO"/>
        </w:rPr>
        <w:t>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4B7895" w:rsidRPr="006A4016">
        <w:rPr>
          <w:rFonts w:ascii="Times New Roman" w:hAnsi="Times New Roman"/>
          <w:sz w:val="24"/>
          <w:szCs w:val="24"/>
          <w:lang w:val="ro-RO"/>
        </w:rPr>
        <w:t>ator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prive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te exclusiv decontarea cheltuielilor aferente</w:t>
      </w:r>
      <w:r w:rsidRPr="006A4016">
        <w:rPr>
          <w:rStyle w:val="tal1"/>
          <w:rFonts w:ascii="Times New Roman" w:hAnsi="Times New Roman"/>
          <w:sz w:val="24"/>
          <w:szCs w:val="24"/>
          <w:lang w:val="ro-RO"/>
        </w:rPr>
        <w:t xml:space="preserve"> desfă</w:t>
      </w:r>
      <w:r w:rsidR="00EF5841" w:rsidRPr="006A4016">
        <w:rPr>
          <w:rStyle w:val="tal1"/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Style w:val="tal1"/>
          <w:rFonts w:ascii="Times New Roman" w:hAnsi="Times New Roman"/>
          <w:sz w:val="24"/>
          <w:szCs w:val="24"/>
          <w:lang w:val="ro-RO"/>
        </w:rPr>
        <w:t>urării proiectului editorial pentru care a fost acordat,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angajate de către </w:t>
      </w:r>
      <w:r w:rsidR="004B7895" w:rsidRPr="006A4016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6A4016">
        <w:rPr>
          <w:rFonts w:ascii="Times New Roman" w:hAnsi="Times New Roman"/>
          <w:sz w:val="24"/>
          <w:szCs w:val="24"/>
          <w:lang w:val="ro-RO"/>
        </w:rPr>
        <w:t>în perioada de derulare a prezentului contract.</w:t>
      </w:r>
    </w:p>
    <w:p w14:paraId="2AC2155F" w14:textId="6450C5D4" w:rsidR="002977FC" w:rsidRPr="006A4016" w:rsidRDefault="002977FC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sz w:val="24"/>
          <w:szCs w:val="24"/>
          <w:lang w:val="ro-RO"/>
        </w:rPr>
        <w:t>4</w:t>
      </w:r>
      <w:r w:rsidRPr="006A4016">
        <w:rPr>
          <w:rFonts w:ascii="Times New Roman" w:hAnsi="Times New Roman"/>
          <w:sz w:val="24"/>
          <w:szCs w:val="24"/>
          <w:lang w:val="ro-RO"/>
        </w:rPr>
        <w:t>)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area se va acorda în ……</w:t>
      </w:r>
      <w:r w:rsidR="000C71CA"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4016">
        <w:rPr>
          <w:rFonts w:ascii="Times New Roman" w:hAnsi="Times New Roman"/>
          <w:sz w:val="24"/>
          <w:szCs w:val="24"/>
          <w:lang w:val="ro-RO"/>
        </w:rPr>
        <w:t>tran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e, după cum urmează: ……………....</w:t>
      </w:r>
      <w:r w:rsidR="00120B4B" w:rsidRPr="006A4016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Pr="006A4016">
        <w:rPr>
          <w:rFonts w:ascii="Times New Roman" w:hAnsi="Times New Roman"/>
          <w:sz w:val="24"/>
          <w:szCs w:val="24"/>
          <w:lang w:val="ro-RO"/>
        </w:rPr>
        <w:t>, tran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a finală fiind acordată numai după verificarea Fi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elor de calcul economic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i prezentarea documentelor justificative de plată ale cheltuielilor prevăzute în acestea.</w:t>
      </w:r>
    </w:p>
    <w:p w14:paraId="58D7BE19" w14:textId="319133FC" w:rsidR="00815651" w:rsidRPr="00815651" w:rsidRDefault="001F59ED" w:rsidP="00815651">
      <w:pPr>
        <w:spacing w:after="0"/>
        <w:jc w:val="both"/>
        <w:rPr>
          <w:ins w:id="2" w:author="Diana Dedita" w:date="2022-01-19T14:23:00Z"/>
          <w:rFonts w:ascii="Verdana" w:hAnsi="Verdana" w:cs="Arial"/>
          <w:b/>
          <w:bCs/>
          <w:lang w:val="fr-FR"/>
        </w:rPr>
      </w:pPr>
      <w:r w:rsidRPr="006A4016">
        <w:rPr>
          <w:rFonts w:ascii="Times New Roman" w:hAnsi="Times New Roman"/>
          <w:bCs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bCs/>
          <w:sz w:val="24"/>
          <w:szCs w:val="24"/>
          <w:lang w:val="ro-RO"/>
        </w:rPr>
        <w:t>5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>) Beneficiarul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se obligă să demonstreze, prin acte doveditoare, asigurarea cofinan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ării de cel pu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in 10% din valoarea proiectului editorial, până la finalizarea proiectului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i întocmirea raportului final</w:t>
      </w:r>
      <w:r w:rsidRPr="00815651">
        <w:rPr>
          <w:rFonts w:ascii="Times New Roman" w:hAnsi="Times New Roman"/>
          <w:sz w:val="24"/>
          <w:szCs w:val="24"/>
          <w:lang w:val="ro-RO"/>
        </w:rPr>
        <w:t>.</w:t>
      </w:r>
      <w:ins w:id="3" w:author="Diana Dedita" w:date="2022-01-19T14:23:00Z">
        <w:r w:rsidR="00815651" w:rsidRPr="00815651">
          <w:rPr>
            <w:rFonts w:ascii="Verdana" w:hAnsi="Verdana" w:cs="Arial"/>
            <w:lang w:val="fr-FR"/>
            <w:rPrChange w:id="4" w:author="Diana Dedita" w:date="2022-01-19T14:23:00Z">
              <w:rPr>
                <w:rFonts w:ascii="Verdana" w:hAnsi="Verdana" w:cs="Arial"/>
                <w:i/>
                <w:iCs/>
                <w:lang w:val="fr-FR"/>
              </w:rPr>
            </w:rPrChange>
          </w:rPr>
          <w:t xml:space="preserve"> </w:t>
        </w:r>
        <w:proofErr w:type="spellStart"/>
        <w:r w:rsidR="00815651" w:rsidRPr="00815651">
          <w:rPr>
            <w:rFonts w:ascii="Verdana" w:hAnsi="Verdana" w:cs="Arial"/>
            <w:lang w:val="fr-FR"/>
            <w:rPrChange w:id="5" w:author="Diana Dedita" w:date="2022-01-19T14:23:00Z">
              <w:rPr>
                <w:rFonts w:ascii="Verdana" w:hAnsi="Verdana" w:cs="Arial"/>
                <w:i/>
                <w:iCs/>
                <w:lang w:val="fr-FR"/>
              </w:rPr>
            </w:rPrChange>
          </w:rPr>
          <w:t>Dovada</w:t>
        </w:r>
        <w:proofErr w:type="spellEnd"/>
        <w:r w:rsidR="00815651" w:rsidRPr="00815651">
          <w:rPr>
            <w:rFonts w:ascii="Verdana" w:hAnsi="Verdana" w:cs="Arial"/>
            <w:lang w:val="fr-FR"/>
            <w:rPrChange w:id="6" w:author="Diana Dedita" w:date="2022-01-19T14:23:00Z">
              <w:rPr>
                <w:rFonts w:ascii="Verdana" w:hAnsi="Verdana" w:cs="Arial"/>
                <w:i/>
                <w:iCs/>
                <w:lang w:val="fr-FR"/>
              </w:rPr>
            </w:rPrChange>
          </w:rPr>
          <w:t xml:space="preserve"> </w:t>
        </w:r>
        <w:proofErr w:type="spellStart"/>
        <w:r w:rsidR="00815651" w:rsidRPr="00815651">
          <w:rPr>
            <w:rFonts w:ascii="Verdana" w:hAnsi="Verdana" w:cs="Arial"/>
            <w:lang w:val="fr-FR"/>
            <w:rPrChange w:id="7" w:author="Diana Dedita" w:date="2022-01-19T14:23:00Z">
              <w:rPr>
                <w:rFonts w:ascii="Verdana" w:hAnsi="Verdana" w:cs="Arial"/>
                <w:i/>
                <w:iCs/>
                <w:lang w:val="fr-FR"/>
              </w:rPr>
            </w:rPrChange>
          </w:rPr>
          <w:t>cofinan</w:t>
        </w:r>
        <w:proofErr w:type="spellEnd"/>
        <w:r w:rsidR="00815651" w:rsidRPr="00815651">
          <w:rPr>
            <w:rFonts w:ascii="Verdana" w:hAnsi="Verdana" w:cs="Arial"/>
            <w:lang w:val="ro-RO"/>
            <w:rPrChange w:id="8" w:author="Diana Dedita" w:date="2022-01-19T14:23:00Z">
              <w:rPr>
                <w:rFonts w:ascii="Verdana" w:hAnsi="Verdana" w:cs="Arial"/>
                <w:i/>
                <w:iCs/>
                <w:lang w:val="ro-RO"/>
              </w:rPr>
            </w:rPrChange>
          </w:rPr>
          <w:t>țării pentru contribuția proprie mai mare de 10% se va realiza exclusiv cu documente justificative.</w:t>
        </w:r>
      </w:ins>
    </w:p>
    <w:p w14:paraId="72BAB061" w14:textId="67A49FBE" w:rsidR="001F59ED" w:rsidRPr="00815651" w:rsidRDefault="001F59ED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fr-FR"/>
          <w:rPrChange w:id="9" w:author="Diana Dedita" w:date="2022-01-19T14:23:00Z">
            <w:rPr>
              <w:rFonts w:ascii="Times New Roman" w:hAnsi="Times New Roman"/>
              <w:sz w:val="24"/>
              <w:szCs w:val="24"/>
              <w:lang w:val="ro-RO"/>
            </w:rPr>
          </w:rPrChange>
        </w:rPr>
      </w:pPr>
    </w:p>
    <w:p w14:paraId="7F0D7564" w14:textId="77777777" w:rsidR="001F59ED" w:rsidRPr="006A4016" w:rsidRDefault="001F59ED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84C9A0B" w14:textId="7FC790ED" w:rsidR="00101CB1" w:rsidRPr="006A4016" w:rsidRDefault="00101CB1" w:rsidP="00D063F3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5 </w:t>
      </w:r>
      <w:r w:rsidRPr="006A4016">
        <w:rPr>
          <w:rFonts w:ascii="Times New Roman" w:hAnsi="Times New Roman"/>
          <w:b/>
          <w:caps/>
          <w:sz w:val="24"/>
          <w:szCs w:val="24"/>
          <w:lang w:val="ro-RO"/>
        </w:rPr>
        <w:t>Obligațiile  beneficiarului</w:t>
      </w:r>
    </w:p>
    <w:p w14:paraId="249FF8E9" w14:textId="2C3CA881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lastRenderedPageBreak/>
        <w:t xml:space="preserve">(1) </w:t>
      </w:r>
      <w:bookmarkStart w:id="10" w:name="_Hlk36736152"/>
      <w:r w:rsidRPr="006A4016">
        <w:rPr>
          <w:rFonts w:ascii="Times New Roman" w:hAnsi="Times New Roman"/>
          <w:sz w:val="24"/>
          <w:szCs w:val="24"/>
          <w:lang w:val="ro-RO"/>
        </w:rPr>
        <w:t xml:space="preserve">Beneficiarul va specifica pe coperta a patra a fiecărui exemplar din titlurile/revistele realizate cu finanțare nerambursabilă prețul de vânzare prevăzut în Fișa de calcul economic , va face mențiunea pe una din coperți 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>sau pe pagina de gardă</w:t>
      </w:r>
      <w:r w:rsidRPr="006A401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07F6A" w:rsidRPr="006A4016">
        <w:rPr>
          <w:rFonts w:ascii="Times New Roman" w:hAnsi="Times New Roman"/>
          <w:i/>
          <w:iCs/>
          <w:sz w:val="24"/>
          <w:szCs w:val="24"/>
          <w:lang w:val="ro-RO"/>
        </w:rPr>
        <w:t>Proiect susținut de Ordinul Arhitecților din România din timbrul de arhitectură</w:t>
      </w:r>
      <w:r w:rsidR="00307F6A" w:rsidRPr="006A4016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307F6A" w:rsidRPr="006A4016">
        <w:rPr>
          <w:rFonts w:ascii="Times New Roman" w:hAnsi="Times New Roman"/>
          <w:sz w:val="24"/>
          <w:szCs w:val="24"/>
        </w:rPr>
        <w:t>Pentru</w:t>
      </w:r>
      <w:proofErr w:type="spellEnd"/>
      <w:r w:rsidR="00307F6A" w:rsidRPr="006A4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6A" w:rsidRPr="006A4016">
        <w:rPr>
          <w:rFonts w:ascii="Times New Roman" w:hAnsi="Times New Roman"/>
          <w:sz w:val="24"/>
          <w:szCs w:val="24"/>
        </w:rPr>
        <w:t>proiectele</w:t>
      </w:r>
      <w:proofErr w:type="spellEnd"/>
      <w:r w:rsidR="00307F6A" w:rsidRPr="006A4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6A" w:rsidRPr="006A4016">
        <w:rPr>
          <w:rFonts w:ascii="Times New Roman" w:hAnsi="Times New Roman"/>
          <w:sz w:val="24"/>
          <w:szCs w:val="24"/>
        </w:rPr>
        <w:t>editoriale</w:t>
      </w:r>
      <w:proofErr w:type="spellEnd"/>
      <w:r w:rsidR="00307F6A" w:rsidRPr="006A4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6A" w:rsidRPr="006A4016">
        <w:rPr>
          <w:rFonts w:ascii="Times New Roman" w:hAnsi="Times New Roman"/>
          <w:sz w:val="24"/>
          <w:szCs w:val="24"/>
        </w:rPr>
        <w:t>bilingve</w:t>
      </w:r>
      <w:proofErr w:type="spellEnd"/>
      <w:r w:rsidR="00307F6A" w:rsidRPr="006A4016">
        <w:rPr>
          <w:rFonts w:ascii="Times New Roman" w:hAnsi="Times New Roman"/>
          <w:sz w:val="24"/>
          <w:szCs w:val="24"/>
        </w:rPr>
        <w:t xml:space="preserve">: </w:t>
      </w:r>
      <w:r w:rsidR="00307F6A" w:rsidRPr="006A4016">
        <w:rPr>
          <w:rFonts w:ascii="Times New Roman" w:hAnsi="Times New Roman"/>
          <w:i/>
          <w:iCs/>
          <w:sz w:val="24"/>
          <w:szCs w:val="24"/>
        </w:rPr>
        <w:t>This project is supported by the Romanian Order of Architects, from the Architectural Stamp Duty,</w:t>
      </w:r>
      <w:r w:rsidR="00417840" w:rsidRPr="006A40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A4016">
        <w:rPr>
          <w:rFonts w:ascii="Times New Roman" w:hAnsi="Times New Roman"/>
          <w:sz w:val="24"/>
          <w:szCs w:val="24"/>
          <w:lang w:val="ro-RO"/>
        </w:rPr>
        <w:t>și se va imprima codul de bare.</w:t>
      </w:r>
      <w:bookmarkEnd w:id="10"/>
    </w:p>
    <w:p w14:paraId="755678BD" w14:textId="601AE89B" w:rsidR="00307F6A" w:rsidRPr="006A4016" w:rsidRDefault="00307F6A" w:rsidP="00D063F3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(1</w:t>
      </w:r>
      <w:r w:rsidRPr="006A4016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6A4016">
        <w:rPr>
          <w:rFonts w:ascii="Times New Roman" w:hAnsi="Times New Roman"/>
          <w:sz w:val="24"/>
          <w:szCs w:val="24"/>
          <w:lang w:val="it-IT"/>
        </w:rPr>
        <w:t xml:space="preserve">Beneficiarul are obligația de a insera </w:t>
      </w:r>
      <w:bookmarkStart w:id="11" w:name="_Hlk36735877"/>
      <w:r w:rsidRPr="006A4016">
        <w:rPr>
          <w:rFonts w:ascii="Times New Roman" w:hAnsi="Times New Roman"/>
          <w:sz w:val="24"/>
          <w:szCs w:val="24"/>
          <w:lang w:val="it-IT"/>
        </w:rPr>
        <w:t>logo</w:t>
      </w:r>
      <w:r w:rsidR="00011AC1">
        <w:rPr>
          <w:rFonts w:ascii="Times New Roman" w:hAnsi="Times New Roman"/>
          <w:sz w:val="24"/>
          <w:szCs w:val="24"/>
          <w:lang w:val="it-IT"/>
        </w:rPr>
        <w:t>-</w:t>
      </w:r>
      <w:r w:rsidRPr="006A4016">
        <w:rPr>
          <w:rFonts w:ascii="Times New Roman" w:hAnsi="Times New Roman"/>
          <w:sz w:val="24"/>
          <w:szCs w:val="24"/>
          <w:lang w:val="it-IT"/>
        </w:rPr>
        <w:t>ul Ordinului Arhitecților din România-timbrul de arhitectură</w:t>
      </w:r>
      <w:bookmarkEnd w:id="11"/>
      <w:r w:rsidRPr="006A4016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12" w:name="_Hlk36735993"/>
      <w:r w:rsidRPr="006A4016">
        <w:rPr>
          <w:rFonts w:ascii="Times New Roman" w:hAnsi="Times New Roman"/>
          <w:sz w:val="24"/>
          <w:szCs w:val="24"/>
          <w:lang w:val="it-IT"/>
        </w:rPr>
        <w:t>pe carte/revistă și toate materialele de promovare</w:t>
      </w:r>
      <w:bookmarkEnd w:id="12"/>
      <w:r w:rsidRPr="006A4016">
        <w:rPr>
          <w:rFonts w:ascii="Times New Roman" w:hAnsi="Times New Roman"/>
          <w:sz w:val="24"/>
          <w:szCs w:val="24"/>
          <w:lang w:val="it-IT"/>
        </w:rPr>
        <w:t>, conform  </w:t>
      </w:r>
      <w:r w:rsidRPr="006A4016">
        <w:rPr>
          <w:rFonts w:ascii="Times New Roman" w:hAnsi="Times New Roman"/>
          <w:i/>
          <w:iCs/>
          <w:sz w:val="24"/>
          <w:szCs w:val="24"/>
          <w:lang w:val="it-IT"/>
        </w:rPr>
        <w:t>Ghidului de folosire a logoului OAR.</w:t>
      </w:r>
    </w:p>
    <w:p w14:paraId="6AD75F33" w14:textId="7EDA0E0B" w:rsidR="00307F6A" w:rsidRPr="006A4016" w:rsidRDefault="00307F6A" w:rsidP="00307F6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6A4016">
        <w:rPr>
          <w:rFonts w:ascii="Times New Roman" w:hAnsi="Times New Roman"/>
          <w:i/>
          <w:iCs/>
          <w:sz w:val="24"/>
          <w:szCs w:val="24"/>
          <w:lang w:val="it-IT"/>
        </w:rPr>
        <w:t>Logoul este disponibil</w:t>
      </w:r>
      <w:r w:rsidR="00011AC1">
        <w:rPr>
          <w:rFonts w:ascii="Times New Roman" w:hAnsi="Times New Roman"/>
          <w:i/>
          <w:iCs/>
          <w:sz w:val="24"/>
          <w:szCs w:val="24"/>
          <w:lang w:val="it-IT"/>
        </w:rPr>
        <w:t xml:space="preserve"> pe </w:t>
      </w:r>
      <w:r w:rsidR="00011AC1" w:rsidRPr="000075AB">
        <w:rPr>
          <w:rFonts w:ascii="Times New Roman" w:hAnsi="Times New Roman"/>
          <w:i/>
          <w:iCs/>
          <w:sz w:val="24"/>
          <w:szCs w:val="24"/>
          <w:lang w:val="it-IT"/>
        </w:rPr>
        <w:t xml:space="preserve">site-ul </w:t>
      </w:r>
      <w:r w:rsidR="00011AC1" w:rsidRPr="00796D61">
        <w:rPr>
          <w:rFonts w:ascii="Times New Roman" w:hAnsi="Times New Roman"/>
          <w:i/>
          <w:iCs/>
          <w:sz w:val="24"/>
          <w:szCs w:val="24"/>
          <w:lang w:val="it-IT"/>
        </w:rPr>
        <w:t>https://cultural.oar.archi/</w:t>
      </w:r>
      <w:r w:rsidR="00011AC1" w:rsidRPr="000075AB">
        <w:rPr>
          <w:rFonts w:ascii="Times New Roman" w:hAnsi="Times New Roman"/>
          <w:i/>
          <w:iCs/>
          <w:sz w:val="24"/>
          <w:szCs w:val="24"/>
          <w:lang w:val="it-IT"/>
        </w:rPr>
        <w:t>.</w:t>
      </w:r>
      <w:r w:rsidRPr="006A4016">
        <w:rPr>
          <w:rFonts w:ascii="Times New Roman" w:hAnsi="Times New Roman"/>
          <w:i/>
          <w:iCs/>
          <w:sz w:val="24"/>
          <w:szCs w:val="24"/>
          <w:lang w:val="it-IT"/>
        </w:rPr>
        <w:t>.</w:t>
      </w:r>
    </w:p>
    <w:p w14:paraId="281CC81B" w14:textId="7D618741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(2) Prețul de vânzare a lucrării/ lucrărilor va fi păstrat la nivelul prevăzut în Fișa de calcul economic- în cursul anului pentru care s-a primit sprijinul financiar. După acest termen, prețul poate fi actualizat cu indicele de inflație înregistrat la data modificării acestuia.</w:t>
      </w:r>
    </w:p>
    <w:p w14:paraId="733575E4" w14:textId="218EB87C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(3) Beneficiarul este răspunzător pentru corectitudinea datelor din Fișele de calcul economic</w:t>
      </w:r>
      <w:r w:rsidR="001D2705" w:rsidRPr="006A4016">
        <w:rPr>
          <w:rFonts w:ascii="Times New Roman" w:hAnsi="Times New Roman"/>
          <w:sz w:val="24"/>
          <w:szCs w:val="24"/>
          <w:lang w:val="ro-RO"/>
        </w:rPr>
        <w:t>.</w:t>
      </w:r>
    </w:p>
    <w:p w14:paraId="64F8B3F9" w14:textId="7B4827DD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(4) Beneficiarul va prezenta pentru decont documente justificative de plată ale cheltuielilor prevăzute în Fișele de calcul economic, însoțite de următoarele documente: </w:t>
      </w:r>
    </w:p>
    <w:p w14:paraId="341D32F2" w14:textId="18B4EF35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a) Avizul de însoț</w:t>
      </w:r>
      <w:r w:rsidR="00414A08" w:rsidRPr="006A4016">
        <w:rPr>
          <w:rFonts w:ascii="Times New Roman" w:hAnsi="Times New Roman"/>
          <w:sz w:val="24"/>
          <w:szCs w:val="24"/>
          <w:lang w:val="ro-RO"/>
        </w:rPr>
        <w:t>ire a mărfii</w:t>
      </w:r>
      <w:r w:rsidRPr="006A4016">
        <w:rPr>
          <w:rFonts w:ascii="Times New Roman" w:hAnsi="Times New Roman"/>
          <w:sz w:val="24"/>
          <w:szCs w:val="24"/>
          <w:lang w:val="ro-RO"/>
        </w:rPr>
        <w:t>;</w:t>
      </w:r>
    </w:p>
    <w:p w14:paraId="5F383F6F" w14:textId="7049819E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b) Nota de intrare-recepție a tirajului;</w:t>
      </w:r>
    </w:p>
    <w:p w14:paraId="0BE67725" w14:textId="7FD72BDA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c) factura tipografică în original și în copie certificată pentru conformitate cu originalul sau desfășurătorul cheltuielilor tipografice, în cazul editur</w:t>
      </w:r>
      <w:r w:rsidR="00414A08" w:rsidRPr="006A4016">
        <w:rPr>
          <w:rFonts w:ascii="Times New Roman" w:hAnsi="Times New Roman"/>
          <w:sz w:val="24"/>
          <w:szCs w:val="24"/>
          <w:lang w:val="ro-RO"/>
        </w:rPr>
        <w:t>ilor care au tipografie proprie</w:t>
      </w:r>
      <w:r w:rsidRPr="006A4016">
        <w:rPr>
          <w:rFonts w:ascii="Times New Roman" w:hAnsi="Times New Roman"/>
          <w:sz w:val="24"/>
          <w:szCs w:val="24"/>
          <w:lang w:val="ro-RO"/>
        </w:rPr>
        <w:t>;</w:t>
      </w:r>
    </w:p>
    <w:p w14:paraId="2375768C" w14:textId="4EFE8189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d) contractele de cesiune a drepturilor de autor/traducere</w:t>
      </w:r>
      <w:r w:rsidRPr="006A4016">
        <w:rPr>
          <w:rFonts w:ascii="Times New Roman" w:hAnsi="Times New Roman"/>
          <w:strike/>
          <w:sz w:val="24"/>
          <w:szCs w:val="24"/>
          <w:lang w:val="ro-RO"/>
        </w:rPr>
        <w:t>;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C51A3DC" w14:textId="77777777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e) statele de plată pentru cheltuieli redacționale și alte cheltuieli directe, în copii certificate pentru conformitate cu originalul.</w:t>
      </w:r>
    </w:p>
    <w:p w14:paraId="1308284F" w14:textId="0CC95EB1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sz w:val="24"/>
          <w:szCs w:val="24"/>
          <w:lang w:val="ro-RO"/>
        </w:rPr>
        <w:t>5</w:t>
      </w:r>
      <w:r w:rsidRPr="006A4016">
        <w:rPr>
          <w:rFonts w:ascii="Times New Roman" w:hAnsi="Times New Roman"/>
          <w:sz w:val="24"/>
          <w:szCs w:val="24"/>
          <w:lang w:val="ro-RO"/>
        </w:rPr>
        <w:t>) Beneficiarul se obligă să facă dovadă transmiterii către Biblioteca Națională a României a unui număr de exemplare, pentru depozitul legal, din fiecare număr/titlu realizat, conform prevederilor Legii nr. 111/1995 privind constituirea, organizarea și funcționarea Depozitului legal de documente, republicată, indiferent de suport.</w:t>
      </w:r>
    </w:p>
    <w:p w14:paraId="3AFF1C11" w14:textId="58BB2246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sz w:val="24"/>
          <w:szCs w:val="24"/>
          <w:lang w:val="ro-RO"/>
        </w:rPr>
        <w:t>6</w:t>
      </w:r>
      <w:r w:rsidRPr="006A4016">
        <w:rPr>
          <w:rFonts w:ascii="Times New Roman" w:hAnsi="Times New Roman"/>
          <w:sz w:val="24"/>
          <w:szCs w:val="24"/>
          <w:lang w:val="ro-RO"/>
        </w:rPr>
        <w:t>) Beneficiarul se obligă să prezinte rapoarte</w:t>
      </w:r>
      <w:r w:rsidR="001D2705" w:rsidRPr="006A4016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231B0B" w:rsidRPr="006A4016">
        <w:rPr>
          <w:rFonts w:ascii="Times New Roman" w:hAnsi="Times New Roman"/>
          <w:sz w:val="24"/>
          <w:szCs w:val="24"/>
          <w:lang w:val="ro-RO"/>
        </w:rPr>
        <w:t xml:space="preserve">termediare 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și financiare privind executarea prezentului contract, ce se constituie drept anexe la documentația de decontare a cheltuielilor. </w:t>
      </w:r>
    </w:p>
    <w:p w14:paraId="67E488F2" w14:textId="4DFB754F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AF2CE1" w:rsidRPr="006A4016">
        <w:rPr>
          <w:rFonts w:ascii="Times New Roman" w:hAnsi="Times New Roman"/>
          <w:sz w:val="24"/>
          <w:szCs w:val="24"/>
          <w:lang w:val="ro-RO"/>
        </w:rPr>
        <w:t>7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) Beneficiarul va pune la dispoziția Finanțatorului un număr de </w:t>
      </w:r>
      <w:r w:rsidR="006377A0" w:rsidRPr="006A4016">
        <w:rPr>
          <w:rFonts w:ascii="Times New Roman" w:hAnsi="Times New Roman"/>
          <w:sz w:val="24"/>
          <w:szCs w:val="24"/>
          <w:lang w:val="ro-RO"/>
        </w:rPr>
        <w:t xml:space="preserve">12 </w:t>
      </w:r>
      <w:r w:rsidRPr="006A4016">
        <w:rPr>
          <w:rFonts w:ascii="Times New Roman" w:hAnsi="Times New Roman"/>
          <w:sz w:val="24"/>
          <w:szCs w:val="24"/>
          <w:lang w:val="ro-RO"/>
        </w:rPr>
        <w:t>exemplare din fiecare lucrare finanțată</w:t>
      </w:r>
      <w:r w:rsidR="006377A0" w:rsidRPr="006A4016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6377A0" w:rsidRPr="006A4016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5 exemplare pentru OAR în calitate de finanțator, 6 donație către bibliotecile facultăților de arhitectură și un exemplar penrtru UAR</w:t>
      </w:r>
      <w:r w:rsidR="006377A0" w:rsidRPr="006A4016">
        <w:rPr>
          <w:rFonts w:ascii="Times New Roman" w:hAnsi="Times New Roman"/>
          <w:sz w:val="24"/>
          <w:szCs w:val="24"/>
          <w:lang w:val="ro-RO"/>
        </w:rPr>
        <w:t>).</w:t>
      </w:r>
    </w:p>
    <w:p w14:paraId="2FBCA369" w14:textId="2CC74FFC" w:rsidR="001D2705" w:rsidRPr="006A4016" w:rsidRDefault="001D2705" w:rsidP="001D2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(8) Beneficiarul se obligă să anunțe Ordinul de orice eveniment public organizat în cadrul sau în legătură cu proiectul finanțat, cu minim </w:t>
      </w:r>
      <w:r w:rsidRPr="006A4016">
        <w:rPr>
          <w:rFonts w:ascii="Times New Roman" w:hAnsi="Times New Roman"/>
          <w:i/>
          <w:iCs/>
          <w:sz w:val="24"/>
          <w:szCs w:val="24"/>
          <w:lang w:val="ro-RO"/>
        </w:rPr>
        <w:t xml:space="preserve">3 zile înainte de </w:t>
      </w:r>
      <w:r w:rsidRPr="006A4016">
        <w:rPr>
          <w:rFonts w:ascii="Times New Roman" w:hAnsi="Times New Roman"/>
          <w:i/>
          <w:iCs/>
          <w:sz w:val="24"/>
          <w:szCs w:val="24"/>
          <w:lang w:val="ro-RO"/>
        </w:rPr>
        <w:lastRenderedPageBreak/>
        <w:t xml:space="preserve">desfășurarea acestuia, la adresa de mail </w:t>
      </w:r>
      <w:r w:rsidR="00C91398">
        <w:fldChar w:fldCharType="begin"/>
      </w:r>
      <w:r w:rsidR="00C91398" w:rsidRPr="00815651">
        <w:rPr>
          <w:lang w:val="ro-RO"/>
          <w:rPrChange w:id="13" w:author="Diana Dedita" w:date="2022-01-19T14:21:00Z">
            <w:rPr/>
          </w:rPrChange>
        </w:rPr>
        <w:instrText xml:space="preserve"> HYPERLINK "mailto:proiecteculturale@oar.archi" </w:instrText>
      </w:r>
      <w:r w:rsidR="00C91398">
        <w:fldChar w:fldCharType="separate"/>
      </w:r>
      <w:r w:rsidRPr="006A4016">
        <w:rPr>
          <w:rStyle w:val="Hyperlink"/>
          <w:rFonts w:ascii="Times New Roman" w:hAnsi="Times New Roman"/>
          <w:i/>
          <w:iCs/>
          <w:color w:val="auto"/>
          <w:sz w:val="24"/>
          <w:szCs w:val="24"/>
        </w:rPr>
        <w:t>proiecteculturale@oar.archi</w:t>
      </w:r>
      <w:r w:rsidR="00C91398">
        <w:rPr>
          <w:rStyle w:val="Hyperlink"/>
          <w:rFonts w:ascii="Times New Roman" w:hAnsi="Times New Roman"/>
          <w:i/>
          <w:iCs/>
          <w:color w:val="auto"/>
          <w:sz w:val="24"/>
          <w:szCs w:val="24"/>
        </w:rPr>
        <w:fldChar w:fldCharType="end"/>
      </w:r>
      <w:r w:rsidR="00231B0B" w:rsidRPr="006A4016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6A4016">
        <w:rPr>
          <w:rFonts w:ascii="Times New Roman" w:hAnsi="Times New Roman"/>
          <w:sz w:val="24"/>
          <w:szCs w:val="24"/>
          <w:lang w:val="ro-RO" w:eastAsia="ro-RO"/>
        </w:rPr>
        <w:t>Conținutul recomandat al</w:t>
      </w:r>
      <w:r w:rsidR="006377A0" w:rsidRPr="006A401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6A4016">
        <w:rPr>
          <w:rFonts w:ascii="Times New Roman" w:hAnsi="Times New Roman"/>
          <w:sz w:val="24"/>
          <w:szCs w:val="24"/>
          <w:lang w:val="ro-RO" w:eastAsia="ro-RO"/>
        </w:rPr>
        <w:t>informărilor este:</w:t>
      </w:r>
    </w:p>
    <w:p w14:paraId="72D5D1ED" w14:textId="77777777" w:rsidR="001D2705" w:rsidRPr="006A4016" w:rsidRDefault="001D2705" w:rsidP="001D2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6A4016">
        <w:rPr>
          <w:rFonts w:ascii="Times New Roman" w:hAnsi="Times New Roman"/>
          <w:sz w:val="24"/>
          <w:szCs w:val="24"/>
          <w:lang w:val="ro-RO" w:eastAsia="ro-RO"/>
        </w:rPr>
        <w:t>- un text de anunț al evenimentului respectiv / comunicat de presă oficial (în format Microsoft Word sau orice alt format editabil);</w:t>
      </w:r>
    </w:p>
    <w:p w14:paraId="0FE368B0" w14:textId="77777777" w:rsidR="001D2705" w:rsidRPr="006A4016" w:rsidRDefault="001D2705" w:rsidP="001D2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t-IT" w:eastAsia="ro-RO"/>
        </w:rPr>
      </w:pPr>
      <w:r w:rsidRPr="006A4016">
        <w:rPr>
          <w:rFonts w:ascii="Times New Roman" w:hAnsi="Times New Roman"/>
          <w:sz w:val="24"/>
          <w:szCs w:val="24"/>
          <w:lang w:val="it-IT" w:eastAsia="ro-RO"/>
        </w:rPr>
        <w:t>- imagini / afișe / flyere sau orice material grafic de promovare al evenimentului (Imaginile vor fi creditate și vor fi libere de copyright.).</w:t>
      </w:r>
    </w:p>
    <w:p w14:paraId="2233D785" w14:textId="77777777" w:rsidR="001D2705" w:rsidRPr="006A4016" w:rsidRDefault="001D2705" w:rsidP="001D2705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6A4016">
        <w:rPr>
          <w:rFonts w:ascii="Times New Roman" w:hAnsi="Times New Roman"/>
          <w:sz w:val="24"/>
          <w:szCs w:val="24"/>
          <w:lang w:val="it-IT" w:eastAsia="ro-RO"/>
        </w:rPr>
        <w:t xml:space="preserve">Se vor vor transmite Ordinului link-uri către site-uri unde apar alte informații </w:t>
      </w:r>
      <w:r w:rsidRPr="006A4016">
        <w:rPr>
          <w:rFonts w:ascii="Times New Roman" w:hAnsi="Times New Roman"/>
          <w:sz w:val="24"/>
          <w:szCs w:val="24"/>
          <w:lang w:val="it-IT"/>
        </w:rPr>
        <w:t>suplimentare legate de proiect, autori, context.</w:t>
      </w:r>
    </w:p>
    <w:p w14:paraId="4566A4C6" w14:textId="59CD9074" w:rsidR="00101CB1" w:rsidRPr="006A4016" w:rsidRDefault="00101CB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BD0A7B" w:rsidRPr="006A4016">
        <w:rPr>
          <w:rFonts w:ascii="Times New Roman" w:hAnsi="Times New Roman"/>
          <w:sz w:val="24"/>
          <w:szCs w:val="24"/>
          <w:lang w:val="ro-RO"/>
        </w:rPr>
        <w:t>9</w:t>
      </w:r>
      <w:r w:rsidRPr="006A4016">
        <w:rPr>
          <w:rFonts w:ascii="Times New Roman" w:hAnsi="Times New Roman"/>
          <w:sz w:val="24"/>
          <w:szCs w:val="24"/>
          <w:lang w:val="ro-RO"/>
        </w:rPr>
        <w:t>)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 xml:space="preserve"> Beneficiarul se obligă </w:t>
      </w:r>
      <w:r w:rsidR="001D2705" w:rsidRPr="006A4016">
        <w:rPr>
          <w:rFonts w:ascii="Times New Roman" w:hAnsi="Times New Roman"/>
          <w:bCs/>
          <w:sz w:val="24"/>
          <w:szCs w:val="24"/>
          <w:lang w:val="ro-RO"/>
        </w:rPr>
        <w:t>respecte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 xml:space="preserve"> prevederil</w:t>
      </w:r>
      <w:r w:rsidR="00310324" w:rsidRPr="006A4016">
        <w:rPr>
          <w:rFonts w:ascii="Times New Roman" w:hAnsi="Times New Roman"/>
          <w:bCs/>
          <w:sz w:val="24"/>
          <w:szCs w:val="24"/>
          <w:lang w:val="ro-RO"/>
        </w:rPr>
        <w:t>e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F2CE1" w:rsidRPr="006A4016">
        <w:rPr>
          <w:rFonts w:ascii="Times New Roman" w:hAnsi="Times New Roman"/>
          <w:bCs/>
          <w:sz w:val="24"/>
          <w:szCs w:val="24"/>
          <w:lang w:val="ro-RO"/>
        </w:rPr>
        <w:t xml:space="preserve">articolelor 24-25 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 xml:space="preserve">din Normele </w:t>
      </w:r>
      <w:r w:rsidR="00E42BFD" w:rsidRPr="006A4016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6A4016">
        <w:rPr>
          <w:rFonts w:ascii="Times New Roman" w:hAnsi="Times New Roman"/>
          <w:bCs/>
          <w:sz w:val="24"/>
          <w:szCs w:val="24"/>
          <w:lang w:val="ro-RO"/>
        </w:rPr>
        <w:t>etodologice.</w:t>
      </w:r>
    </w:p>
    <w:p w14:paraId="0DCC193F" w14:textId="77777777" w:rsidR="00101CB1" w:rsidRPr="006A4016" w:rsidRDefault="00101CB1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5D7CC8" w14:textId="0E69C1BE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A6C16" w:rsidRPr="006A4016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 RĂSPUNDEREA CONTRACTUALĂ</w:t>
      </w:r>
    </w:p>
    <w:p w14:paraId="1788DD73" w14:textId="2E277F51" w:rsidR="00D760B7" w:rsidRPr="006A4016" w:rsidRDefault="00D760B7" w:rsidP="00BD0A7B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6A4016">
        <w:rPr>
          <w:rFonts w:ascii="Times New Roman" w:hAnsi="Times New Roman"/>
          <w:sz w:val="24"/>
          <w:szCs w:val="24"/>
          <w:lang w:val="it-IT"/>
        </w:rPr>
        <w:t xml:space="preserve">(1) </w:t>
      </w:r>
      <w:r w:rsidR="00EF5841" w:rsidRPr="006A4016">
        <w:rPr>
          <w:rFonts w:ascii="Times New Roman" w:hAnsi="Times New Roman"/>
          <w:sz w:val="24"/>
          <w:szCs w:val="24"/>
          <w:lang w:val="it-IT"/>
        </w:rPr>
        <w:t>Oricare dintre părți răspunde faț</w:t>
      </w:r>
      <w:r w:rsidRPr="006A4016">
        <w:rPr>
          <w:rFonts w:ascii="Times New Roman" w:hAnsi="Times New Roman"/>
          <w:sz w:val="24"/>
          <w:szCs w:val="24"/>
          <w:lang w:val="it-IT"/>
        </w:rPr>
        <w:t xml:space="preserve">ă de cealaltă parte pentru pagubele </w:t>
      </w:r>
      <w:r w:rsidR="00BD0A7B" w:rsidRPr="006A4016">
        <w:rPr>
          <w:rFonts w:ascii="Times New Roman" w:hAnsi="Times New Roman"/>
          <w:sz w:val="24"/>
          <w:szCs w:val="24"/>
          <w:lang w:val="it-IT"/>
        </w:rPr>
        <w:t xml:space="preserve">pe care </w:t>
      </w:r>
      <w:r w:rsidRPr="006A4016">
        <w:rPr>
          <w:rFonts w:ascii="Times New Roman" w:hAnsi="Times New Roman"/>
          <w:sz w:val="24"/>
          <w:szCs w:val="24"/>
          <w:lang w:val="it-IT"/>
        </w:rPr>
        <w:t>le-a pricinuit din culpa sa.</w:t>
      </w:r>
    </w:p>
    <w:p w14:paraId="78A4419E" w14:textId="0C86C81B" w:rsidR="00D760B7" w:rsidRPr="006A4016" w:rsidRDefault="00D760B7" w:rsidP="00BD0A7B">
      <w:pPr>
        <w:pStyle w:val="Indentcorptext"/>
        <w:spacing w:after="0"/>
        <w:ind w:left="0"/>
        <w:jc w:val="both"/>
      </w:pPr>
      <w:r w:rsidRPr="006A4016">
        <w:t xml:space="preserve">(2) În cazul neexecutării contractului din culpa </w:t>
      </w:r>
      <w:r w:rsidR="004B7895" w:rsidRPr="006A4016">
        <w:t>Beneficiarului</w:t>
      </w:r>
      <w:r w:rsidRPr="006A4016">
        <w:t xml:space="preserve">, acesta este obligat la restituirea integrală a sumei acordate drept sprijin financiar. </w:t>
      </w:r>
    </w:p>
    <w:p w14:paraId="5076371E" w14:textId="7A2222C9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(3) Nerespectarea de către </w:t>
      </w:r>
      <w:r w:rsidR="004B7895" w:rsidRPr="006A4016">
        <w:rPr>
          <w:rFonts w:ascii="Times New Roman" w:hAnsi="Times New Roman"/>
          <w:sz w:val="24"/>
          <w:szCs w:val="24"/>
          <w:lang w:val="ro-RO"/>
        </w:rPr>
        <w:t>Beneficiar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a datelor tehnice ale</w:t>
      </w:r>
      <w:r w:rsidR="009C5BC7" w:rsidRPr="006A4016">
        <w:rPr>
          <w:rFonts w:ascii="Times New Roman" w:hAnsi="Times New Roman"/>
          <w:sz w:val="24"/>
          <w:szCs w:val="24"/>
          <w:lang w:val="ro-RO"/>
        </w:rPr>
        <w:t xml:space="preserve"> lucrăr</w:t>
      </w:r>
      <w:r w:rsidR="000B3B04" w:rsidRPr="006A4016">
        <w:rPr>
          <w:rFonts w:ascii="Times New Roman" w:hAnsi="Times New Roman"/>
          <w:sz w:val="24"/>
          <w:szCs w:val="24"/>
          <w:lang w:val="ro-RO"/>
        </w:rPr>
        <w:t>i</w:t>
      </w:r>
      <w:r w:rsidR="009C5BC7" w:rsidRPr="006A4016">
        <w:rPr>
          <w:rFonts w:ascii="Times New Roman" w:hAnsi="Times New Roman"/>
          <w:sz w:val="24"/>
          <w:szCs w:val="24"/>
          <w:lang w:val="ro-RO"/>
        </w:rPr>
        <w:t>i/ lucrărilor prevăzută/e în proiectul editorial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(tirajul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i numărul de pagini), atrage diminuarea propor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ională a sumei aprobată ca sprijin financiar.</w:t>
      </w:r>
    </w:p>
    <w:p w14:paraId="032E2617" w14:textId="243E255D" w:rsidR="00D760B7" w:rsidRPr="00011AC1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(4) Nerespectarea celorlalte date tehnice prevăzute în Fi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a de calcul economic-</w:t>
      </w:r>
      <w:r w:rsidR="00454D9A" w:rsidRPr="006A4016">
        <w:rPr>
          <w:rFonts w:ascii="Times New Roman" w:hAnsi="Times New Roman"/>
          <w:sz w:val="24"/>
          <w:szCs w:val="24"/>
          <w:lang w:val="ro-RO"/>
        </w:rPr>
        <w:t>l, atrage de drept decăderea</w:t>
      </w:r>
      <w:r w:rsidR="004B7895" w:rsidRPr="006A4016">
        <w:rPr>
          <w:rFonts w:ascii="Times New Roman" w:hAnsi="Times New Roman"/>
          <w:sz w:val="24"/>
          <w:szCs w:val="24"/>
          <w:lang w:val="ro-RO"/>
        </w:rPr>
        <w:t xml:space="preserve"> Beneficiarului </w:t>
      </w:r>
      <w:r w:rsidRPr="006A4016">
        <w:rPr>
          <w:rFonts w:ascii="Times New Roman" w:hAnsi="Times New Roman"/>
          <w:sz w:val="24"/>
          <w:szCs w:val="24"/>
          <w:lang w:val="ro-RO"/>
        </w:rPr>
        <w:t>din dreptul de a mai primi finan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area.</w:t>
      </w:r>
      <w:r w:rsidR="002132D2" w:rsidRPr="006A401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68A9E85E" w14:textId="77777777" w:rsidR="002132D2" w:rsidRPr="006A4016" w:rsidRDefault="002132D2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C77F5C8" w14:textId="7A7895C7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A6C16" w:rsidRPr="006A4016">
        <w:rPr>
          <w:rFonts w:ascii="Times New Roman" w:hAnsi="Times New Roman"/>
          <w:b/>
          <w:sz w:val="24"/>
          <w:szCs w:val="24"/>
          <w:lang w:val="ro-RO"/>
        </w:rPr>
        <w:t>7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 MODIFICAREA 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>I REZILIEREA CONTRACTULUI</w:t>
      </w:r>
    </w:p>
    <w:p w14:paraId="411CC0B1" w14:textId="41C916B4" w:rsidR="00D760B7" w:rsidRPr="006A4016" w:rsidRDefault="00D760B7" w:rsidP="00D063F3">
      <w:pPr>
        <w:spacing w:after="0"/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  <w:bookmarkStart w:id="14" w:name="do|ax5|ca5|ar9|pa1"/>
      <w:r w:rsidRPr="006A4016">
        <w:rPr>
          <w:rFonts w:ascii="Times New Roman" w:hAnsi="Times New Roman"/>
          <w:sz w:val="24"/>
          <w:szCs w:val="24"/>
          <w:lang w:val="ro-RO"/>
        </w:rPr>
        <w:t xml:space="preserve">(1) </w:t>
      </w:r>
      <w:hyperlink w:anchor="#" w:history="1"/>
      <w:bookmarkEnd w:id="14"/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Prezentul contract</w:t>
      </w:r>
      <w:r w:rsidR="00C43365"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 va putea fi modificat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, cu acordul ambelor păr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i, consemnat în scris prin act adi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ional.</w:t>
      </w:r>
      <w:r w:rsidR="00C73827"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</w:p>
    <w:p w14:paraId="07191847" w14:textId="3A7D6D66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(2) </w:t>
      </w:r>
      <w:bookmarkStart w:id="15" w:name="do|ax5|ca5|ar10|pa1"/>
      <w:r w:rsidR="009B42E9" w:rsidRPr="006A4016">
        <w:rPr>
          <w:rFonts w:ascii="Times New Roman" w:hAnsi="Times New Roman"/>
          <w:sz w:val="24"/>
          <w:szCs w:val="24"/>
          <w:lang w:val="ro-RO"/>
        </w:rPr>
        <w:fldChar w:fldCharType="begin"/>
      </w:r>
      <w:r w:rsidRPr="006A4016">
        <w:rPr>
          <w:rFonts w:ascii="Times New Roman" w:hAnsi="Times New Roman"/>
          <w:sz w:val="24"/>
          <w:szCs w:val="24"/>
          <w:lang w:val="ro-RO"/>
        </w:rPr>
        <w:instrText xml:space="preserve"> HYPERLINK "" \l "#" </w:instrText>
      </w:r>
      <w:r w:rsidR="009B42E9" w:rsidRPr="006A4016">
        <w:rPr>
          <w:rFonts w:ascii="Times New Roman" w:hAnsi="Times New Roman"/>
          <w:sz w:val="24"/>
          <w:szCs w:val="24"/>
          <w:lang w:val="ro-RO"/>
        </w:rPr>
        <w:fldChar w:fldCharType="end"/>
      </w:r>
      <w:bookmarkEnd w:id="15"/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Prezentul contract poate fi reziliat de plin drept, fără a fi necesară interven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ia instan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ei de judecată, în termen de 10</w:t>
      </w:r>
      <w:r w:rsidR="00AF2CE1"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 (zece)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 zile calendaristice de la data primirii notificării prin care păr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ii în culpă i s-a adus la cuno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tin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ă că nu 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i-a îndeplinit obliga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iile contractuale. Notificarea va putea fi comunicată în termen de 10 </w:t>
      </w:r>
      <w:r w:rsidR="00AF2CE1" w:rsidRPr="006A4016">
        <w:rPr>
          <w:rStyle w:val="tpa1"/>
          <w:rFonts w:ascii="Times New Roman" w:hAnsi="Times New Roman"/>
          <w:sz w:val="24"/>
          <w:szCs w:val="24"/>
          <w:lang w:val="ro-RO"/>
        </w:rPr>
        <w:t xml:space="preserve">(zece) 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zile calendaristice de la data constatării neîndeplinirii sau îndeplinirii necorespunzătoare a uneia sau a mai multor obliga</w:t>
      </w:r>
      <w:r w:rsidR="00EF5841" w:rsidRPr="006A4016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Style w:val="tpa1"/>
          <w:rFonts w:ascii="Times New Roman" w:hAnsi="Times New Roman"/>
          <w:sz w:val="24"/>
          <w:szCs w:val="24"/>
          <w:lang w:val="ro-RO"/>
        </w:rPr>
        <w:t>ii contractuale.</w:t>
      </w:r>
    </w:p>
    <w:p w14:paraId="68C50454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943EE9E" w14:textId="2FB5F33B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A6C16" w:rsidRPr="006A4016">
        <w:rPr>
          <w:rFonts w:ascii="Times New Roman" w:hAnsi="Times New Roman"/>
          <w:b/>
          <w:sz w:val="24"/>
          <w:szCs w:val="24"/>
          <w:lang w:val="ro-RO"/>
        </w:rPr>
        <w:t>8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 ÎNCETAREA CONTRACTULUI</w:t>
      </w:r>
    </w:p>
    <w:p w14:paraId="6E261703" w14:textId="77777777" w:rsidR="00D760B7" w:rsidRPr="006A4016" w:rsidRDefault="00D760B7" w:rsidP="00D063F3">
      <w:pPr>
        <w:pStyle w:val="Titlu6"/>
        <w:jc w:val="both"/>
        <w:rPr>
          <w:rFonts w:ascii="Times New Roman" w:hAnsi="Times New Roman"/>
          <w:b w:val="0"/>
          <w:color w:val="auto"/>
          <w:sz w:val="24"/>
          <w:szCs w:val="24"/>
          <w:lang w:val="ro-RO"/>
        </w:rPr>
      </w:pPr>
      <w:r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(1) Prezentul contract încetează în cazul apari</w:t>
      </w:r>
      <w:r w:rsidR="00EF5841"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iei oricăreia din următoarele situa</w:t>
      </w:r>
      <w:r w:rsidR="00EF5841"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ii:</w:t>
      </w:r>
    </w:p>
    <w:p w14:paraId="464DB258" w14:textId="7F863632" w:rsidR="00D760B7" w:rsidRDefault="00D760B7" w:rsidP="00D063F3">
      <w:pPr>
        <w:pStyle w:val="Titlu6"/>
        <w:numPr>
          <w:ilvl w:val="0"/>
          <w:numId w:val="35"/>
        </w:numPr>
        <w:shd w:val="clear" w:color="auto" w:fill="auto"/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o-RO"/>
        </w:rPr>
      </w:pPr>
      <w:r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Acordul păr</w:t>
      </w:r>
      <w:r w:rsidR="00EF5841"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 w:val="0"/>
          <w:color w:val="auto"/>
          <w:sz w:val="24"/>
          <w:szCs w:val="24"/>
          <w:lang w:val="ro-RO"/>
        </w:rPr>
        <w:t>ilor în sensul încetării contractului.</w:t>
      </w:r>
    </w:p>
    <w:p w14:paraId="7D65098C" w14:textId="77777777" w:rsidR="00E263B2" w:rsidRPr="006377A0" w:rsidRDefault="00E263B2" w:rsidP="00E263B2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377A0">
        <w:rPr>
          <w:rFonts w:ascii="Times New Roman" w:hAnsi="Times New Roman"/>
          <w:sz w:val="24"/>
          <w:szCs w:val="24"/>
          <w:lang w:val="ro-RO"/>
        </w:rPr>
        <w:t>Încetarea activității uneia din părțile contractante.</w:t>
      </w:r>
    </w:p>
    <w:p w14:paraId="2E9B5B49" w14:textId="5456C9D4" w:rsidR="00D760B7" w:rsidRPr="006A4016" w:rsidRDefault="00E263B2" w:rsidP="005F1285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5F1285" w:rsidRPr="006A4016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D760B7" w:rsidRPr="006A4016">
        <w:rPr>
          <w:rFonts w:ascii="Times New Roman" w:hAnsi="Times New Roman"/>
          <w:sz w:val="24"/>
          <w:szCs w:val="24"/>
          <w:lang w:val="ro-RO"/>
        </w:rPr>
        <w:t>Rezilierea contractului.</w:t>
      </w:r>
    </w:p>
    <w:p w14:paraId="1909D338" w14:textId="72D6AC68" w:rsidR="00A1163B" w:rsidRPr="006A4016" w:rsidRDefault="00E263B2" w:rsidP="00E26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d) </w:t>
      </w:r>
      <w:r w:rsidR="00A1163B" w:rsidRPr="006A4016">
        <w:rPr>
          <w:rFonts w:ascii="Times New Roman" w:hAnsi="Times New Roman"/>
          <w:sz w:val="24"/>
          <w:szCs w:val="24"/>
          <w:lang w:val="ro-RO"/>
        </w:rPr>
        <w:t>Odată cu îndeplinirea tuturor obliga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A1163B" w:rsidRPr="006A4016">
        <w:rPr>
          <w:rFonts w:ascii="Times New Roman" w:hAnsi="Times New Roman"/>
          <w:sz w:val="24"/>
          <w:szCs w:val="24"/>
          <w:lang w:val="ro-RO"/>
        </w:rPr>
        <w:t>iilor asumate de păr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A1163B" w:rsidRPr="006A4016">
        <w:rPr>
          <w:rFonts w:ascii="Times New Roman" w:hAnsi="Times New Roman"/>
          <w:sz w:val="24"/>
          <w:szCs w:val="24"/>
          <w:lang w:val="ro-RO"/>
        </w:rPr>
        <w:t>i sau, după caz, la data expirării termenului pentru care a fost încheiat.</w:t>
      </w:r>
    </w:p>
    <w:p w14:paraId="691F3712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D90A9C5" w14:textId="25DDD4EB" w:rsidR="00D760B7" w:rsidRPr="006A4016" w:rsidRDefault="00D760B7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ART. </w:t>
      </w:r>
      <w:r w:rsidR="003A6C16" w:rsidRPr="006A4016">
        <w:rPr>
          <w:rFonts w:ascii="Times New Roman" w:hAnsi="Times New Roman"/>
          <w:b/>
          <w:sz w:val="24"/>
          <w:szCs w:val="24"/>
          <w:lang w:val="ro-RO"/>
        </w:rPr>
        <w:t>9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01CB1" w:rsidRPr="006A4016">
        <w:rPr>
          <w:rFonts w:ascii="Times New Roman" w:hAnsi="Times New Roman"/>
          <w:b/>
          <w:sz w:val="24"/>
          <w:szCs w:val="24"/>
          <w:lang w:val="ro-RO"/>
        </w:rPr>
        <w:t>FORȚA MAJORĂ</w:t>
      </w:r>
    </w:p>
    <w:p w14:paraId="1EA151BF" w14:textId="636AB87A" w:rsidR="00E263B2" w:rsidRPr="006377A0" w:rsidRDefault="0052338A" w:rsidP="00E263B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u w:color="000000"/>
          <w:lang w:val="ro-RO"/>
        </w:rPr>
        <w:t xml:space="preserve"> </w:t>
      </w:r>
      <w:r w:rsidR="00E263B2">
        <w:rPr>
          <w:rFonts w:ascii="Times New Roman" w:hAnsi="Times New Roman"/>
          <w:sz w:val="24"/>
          <w:szCs w:val="24"/>
          <w:u w:color="000000"/>
          <w:lang w:val="ro-RO"/>
        </w:rPr>
        <w:t>(1</w:t>
      </w:r>
      <w:r w:rsidR="00E263B2" w:rsidRPr="006377A0">
        <w:rPr>
          <w:rFonts w:ascii="Times New Roman" w:hAnsi="Times New Roman"/>
          <w:sz w:val="24"/>
          <w:szCs w:val="24"/>
          <w:lang w:val="ro-RO"/>
        </w:rPr>
        <w:t>) Cazul de forță majoră exonerează de răspundere partea care îl invocă, în condițiile legii, în termen de 5 (cinci) zile de la data ivirii lui.</w:t>
      </w:r>
    </w:p>
    <w:p w14:paraId="2DC9C123" w14:textId="77777777" w:rsidR="00E263B2" w:rsidRPr="006377A0" w:rsidRDefault="00E263B2" w:rsidP="00E26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377A0">
        <w:rPr>
          <w:rFonts w:ascii="Times New Roman" w:hAnsi="Times New Roman"/>
          <w:sz w:val="24"/>
          <w:szCs w:val="24"/>
          <w:lang w:val="ro-RO"/>
        </w:rPr>
        <w:t>(2)</w:t>
      </w:r>
      <w:r w:rsidRPr="006377A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377A0">
        <w:rPr>
          <w:rFonts w:ascii="Times New Roman" w:hAnsi="Times New Roman"/>
          <w:sz w:val="24"/>
          <w:szCs w:val="24"/>
          <w:lang w:val="ro-RO"/>
        </w:rPr>
        <w:t>Este forță majoră evenimentul absolut imprevizibil, imposibil de împiedicat și independent de voința părților, care le oprește să-și execute obligațiile ce le revin potrivit prezentului contract.</w:t>
      </w:r>
    </w:p>
    <w:p w14:paraId="0337DDFC" w14:textId="1F2C7700" w:rsidR="00D760B7" w:rsidRDefault="00E263B2" w:rsidP="00E26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263B2">
        <w:rPr>
          <w:rFonts w:ascii="Times New Roman" w:hAnsi="Times New Roman"/>
          <w:sz w:val="24"/>
          <w:szCs w:val="24"/>
          <w:lang w:val="ro-RO"/>
        </w:rPr>
        <w:t>(3)</w:t>
      </w:r>
      <w:r w:rsidRPr="006377A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377A0">
        <w:rPr>
          <w:rFonts w:ascii="Times New Roman" w:hAnsi="Times New Roman"/>
          <w:sz w:val="24"/>
          <w:szCs w:val="24"/>
          <w:lang w:val="ro-RO"/>
        </w:rPr>
        <w:t>Intervenția forței majore trebuie comunicată de partea care o invocă în termen de 5 (cinci) zile calendaristice de la data apariției acesteia.</w:t>
      </w:r>
    </w:p>
    <w:p w14:paraId="07DE10DF" w14:textId="77777777" w:rsidR="00E263B2" w:rsidRPr="006A4016" w:rsidRDefault="00E263B2" w:rsidP="00E26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4BB769" w14:textId="452C9EAE" w:rsidR="00D760B7" w:rsidRPr="006A4016" w:rsidRDefault="00D760B7" w:rsidP="00D063F3">
      <w:pPr>
        <w:tabs>
          <w:tab w:val="left" w:pos="6795"/>
        </w:tabs>
        <w:spacing w:after="0"/>
        <w:jc w:val="both"/>
        <w:rPr>
          <w:rFonts w:ascii="Times New Roman" w:hAnsi="Times New Roman"/>
          <w:b/>
          <w:w w:val="98"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A6C16" w:rsidRPr="006A4016">
        <w:rPr>
          <w:rFonts w:ascii="Times New Roman" w:hAnsi="Times New Roman"/>
          <w:b/>
          <w:sz w:val="24"/>
          <w:szCs w:val="24"/>
          <w:lang w:val="ro-RO"/>
        </w:rPr>
        <w:t>10</w:t>
      </w:r>
      <w:r w:rsidR="00101CB1" w:rsidRPr="006A40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A4016">
        <w:rPr>
          <w:rFonts w:ascii="Times New Roman" w:hAnsi="Times New Roman"/>
          <w:b/>
          <w:w w:val="98"/>
          <w:sz w:val="24"/>
          <w:szCs w:val="24"/>
          <w:lang w:val="ro-RO"/>
        </w:rPr>
        <w:t>LITIGII</w:t>
      </w:r>
      <w:r w:rsidR="00A134ED" w:rsidRPr="006A4016">
        <w:rPr>
          <w:rFonts w:ascii="Times New Roman" w:hAnsi="Times New Roman"/>
          <w:b/>
          <w:w w:val="98"/>
          <w:sz w:val="24"/>
          <w:szCs w:val="24"/>
          <w:lang w:val="ro-RO"/>
        </w:rPr>
        <w:tab/>
      </w:r>
    </w:p>
    <w:p w14:paraId="20C7E6BB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Litigiile ivite cu ocazia executării prezentului contract se solu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ionează pe cale amiabilă, urmând ca în cazul în care solu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ionarea nu este posibilă să fie înaintat spre solu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sz w:val="24"/>
          <w:szCs w:val="24"/>
          <w:lang w:val="ro-RO"/>
        </w:rPr>
        <w:t>ionare in</w:t>
      </w:r>
      <w:r w:rsidR="00B210B2" w:rsidRPr="006A4016">
        <w:rPr>
          <w:rFonts w:ascii="Times New Roman" w:hAnsi="Times New Roman"/>
          <w:sz w:val="24"/>
          <w:szCs w:val="24"/>
          <w:lang w:val="ro-RO"/>
        </w:rPr>
        <w:t>stan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B210B2" w:rsidRPr="006A4016">
        <w:rPr>
          <w:rFonts w:ascii="Times New Roman" w:hAnsi="Times New Roman"/>
          <w:sz w:val="24"/>
          <w:szCs w:val="24"/>
          <w:lang w:val="ro-RO"/>
        </w:rPr>
        <w:t>ei de judecată competente.</w:t>
      </w:r>
    </w:p>
    <w:p w14:paraId="2FEB452A" w14:textId="77777777" w:rsidR="00B210B2" w:rsidRPr="006A4016" w:rsidRDefault="00B210B2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FC91CB2" w14:textId="5F8DE83C" w:rsidR="00B210B2" w:rsidRPr="006A4016" w:rsidRDefault="00B210B2" w:rsidP="00D063F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101CB1" w:rsidRPr="006A4016">
        <w:rPr>
          <w:rFonts w:ascii="Times New Roman" w:hAnsi="Times New Roman"/>
          <w:b/>
          <w:sz w:val="24"/>
          <w:szCs w:val="24"/>
          <w:lang w:val="ro-RO"/>
        </w:rPr>
        <w:t>1</w:t>
      </w:r>
      <w:r w:rsidR="003A6C16" w:rsidRPr="006A4016">
        <w:rPr>
          <w:rFonts w:ascii="Times New Roman" w:hAnsi="Times New Roman"/>
          <w:b/>
          <w:sz w:val="24"/>
          <w:szCs w:val="24"/>
          <w:lang w:val="ro-RO"/>
        </w:rPr>
        <w:t>1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 xml:space="preserve"> DISPOZI</w:t>
      </w:r>
      <w:r w:rsidR="00EF5841" w:rsidRPr="006A4016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6A4016">
        <w:rPr>
          <w:rFonts w:ascii="Times New Roman" w:hAnsi="Times New Roman"/>
          <w:b/>
          <w:sz w:val="24"/>
          <w:szCs w:val="24"/>
          <w:lang w:val="ro-RO"/>
        </w:rPr>
        <w:t>II FINALE</w:t>
      </w:r>
    </w:p>
    <w:p w14:paraId="115EBA99" w14:textId="296F038A" w:rsidR="00C77546" w:rsidRPr="006A4016" w:rsidRDefault="0072613B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</w:t>
      </w:r>
      <w:r w:rsidR="00EB3634" w:rsidRPr="006A4016">
        <w:rPr>
          <w:rFonts w:ascii="Times New Roman" w:hAnsi="Times New Roman"/>
          <w:sz w:val="24"/>
          <w:szCs w:val="24"/>
          <w:lang w:val="ro-RO"/>
        </w:rPr>
        <w:t>1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C77546" w:rsidRPr="006A4016">
        <w:rPr>
          <w:rFonts w:ascii="Times New Roman" w:hAnsi="Times New Roman"/>
          <w:sz w:val="24"/>
          <w:szCs w:val="24"/>
          <w:lang w:val="ro-RO"/>
        </w:rPr>
        <w:t>Comunicările între păr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ț</w:t>
      </w:r>
      <w:r w:rsidR="00C77546" w:rsidRPr="006A4016">
        <w:rPr>
          <w:rFonts w:ascii="Times New Roman" w:hAnsi="Times New Roman"/>
          <w:sz w:val="24"/>
          <w:szCs w:val="24"/>
          <w:lang w:val="ro-RO"/>
        </w:rPr>
        <w:t>i în legătură cu executarea prezentului contract vor fi făcute numai în scris (prin fax, po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="00C77546" w:rsidRPr="006A4016">
        <w:rPr>
          <w:rFonts w:ascii="Times New Roman" w:hAnsi="Times New Roman"/>
          <w:sz w:val="24"/>
          <w:szCs w:val="24"/>
          <w:lang w:val="ro-RO"/>
        </w:rPr>
        <w:t>tă sau e-mail).</w:t>
      </w:r>
      <w:r w:rsidRPr="006A401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A2942A4" w14:textId="72D22618" w:rsidR="00C77546" w:rsidRPr="006A4016" w:rsidRDefault="00C77546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>(2) Clauzele prezentului contract se interpretează potrivit prevederilor Codului civil</w:t>
      </w:r>
      <w:r w:rsidR="005104A5" w:rsidRPr="006A4016">
        <w:rPr>
          <w:rFonts w:ascii="Times New Roman" w:hAnsi="Times New Roman"/>
          <w:sz w:val="24"/>
          <w:szCs w:val="24"/>
          <w:lang w:val="ro-RO"/>
        </w:rPr>
        <w:t xml:space="preserve"> - Legea nr. 287/2009</w:t>
      </w:r>
      <w:r w:rsidR="00CA6DDA" w:rsidRPr="006A4016">
        <w:rPr>
          <w:rFonts w:ascii="Times New Roman" w:hAnsi="Times New Roman"/>
          <w:sz w:val="24"/>
          <w:szCs w:val="24"/>
          <w:lang w:val="ro-RO"/>
        </w:rPr>
        <w:t xml:space="preserve"> republicată</w:t>
      </w:r>
      <w:r w:rsidRPr="006A4016">
        <w:rPr>
          <w:rFonts w:ascii="Times New Roman" w:hAnsi="Times New Roman"/>
          <w:sz w:val="24"/>
          <w:szCs w:val="24"/>
          <w:lang w:val="ro-RO"/>
        </w:rPr>
        <w:t>.</w:t>
      </w:r>
    </w:p>
    <w:p w14:paraId="3395607D" w14:textId="2C7F30CF" w:rsidR="000C71CA" w:rsidRPr="006A4016" w:rsidRDefault="000C71CA" w:rsidP="000C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(3) </w:t>
      </w:r>
      <w:r w:rsidRPr="006A4016">
        <w:rPr>
          <w:rFonts w:ascii="Times New Roman" w:hAnsi="Times New Roman"/>
          <w:sz w:val="24"/>
          <w:szCs w:val="24"/>
          <w:lang w:val="it-IT"/>
        </w:rPr>
        <w:t>Prelucrarea datelor cu caracter personal se va efectua în vederea îndeplinirii obiectului prezentului contract, cu respectarea prevederilor  Regulamentului (UE) 679/2016 (GDPR).</w:t>
      </w:r>
    </w:p>
    <w:p w14:paraId="1BEE7D39" w14:textId="77777777" w:rsidR="00C77546" w:rsidRPr="006A4016" w:rsidRDefault="00C77546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46C010" w14:textId="77777777" w:rsidR="00D760B7" w:rsidRPr="006A4016" w:rsidRDefault="00D760B7" w:rsidP="00D063F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A4016">
        <w:rPr>
          <w:rFonts w:ascii="Times New Roman" w:hAnsi="Times New Roman"/>
          <w:sz w:val="24"/>
          <w:szCs w:val="24"/>
          <w:lang w:val="ro-RO"/>
        </w:rPr>
        <w:t xml:space="preserve">Prezentul contract a fost redactat </w:t>
      </w:r>
      <w:r w:rsidR="00EF5841" w:rsidRPr="006A4016">
        <w:rPr>
          <w:rFonts w:ascii="Times New Roman" w:hAnsi="Times New Roman"/>
          <w:sz w:val="24"/>
          <w:szCs w:val="24"/>
          <w:lang w:val="ro-RO"/>
        </w:rPr>
        <w:t>ș</w:t>
      </w:r>
      <w:r w:rsidRPr="006A4016">
        <w:rPr>
          <w:rFonts w:ascii="Times New Roman" w:hAnsi="Times New Roman"/>
          <w:sz w:val="24"/>
          <w:szCs w:val="24"/>
          <w:lang w:val="ro-RO"/>
        </w:rPr>
        <w:t>i semnat în 2 (două) exemplare, astăzi ………............, cu valoare juridică fiecare, câte unul pentru fiecare parte.</w:t>
      </w:r>
    </w:p>
    <w:p w14:paraId="1C3E0394" w14:textId="77777777" w:rsidR="00D760B7" w:rsidRPr="006A4016" w:rsidRDefault="00D760B7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0"/>
        <w:gridCol w:w="3827"/>
      </w:tblGrid>
      <w:tr w:rsidR="006A4016" w:rsidRPr="006A4016" w14:paraId="790FBB4D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121C12D3" w14:textId="77777777" w:rsidR="00D760B7" w:rsidRPr="006A4016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FINAN</w:t>
            </w:r>
            <w:r w:rsidR="00EF5841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ATOR</w:t>
            </w:r>
          </w:p>
          <w:p w14:paraId="7066303B" w14:textId="3AA00B36" w:rsidR="001D2705" w:rsidRPr="006A4016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Ordinul Arhitec</w:t>
            </w:r>
            <w:r w:rsidR="00EF5841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ilor din România</w:t>
            </w:r>
          </w:p>
        </w:tc>
        <w:tc>
          <w:tcPr>
            <w:tcW w:w="4788" w:type="dxa"/>
            <w:shd w:val="clear" w:color="auto" w:fill="auto"/>
          </w:tcPr>
          <w:p w14:paraId="1B554338" w14:textId="0C2CE050" w:rsidR="00D760B7" w:rsidRPr="006A4016" w:rsidRDefault="00A716DD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D760B7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BENEFICIAR</w:t>
            </w:r>
          </w:p>
          <w:p w14:paraId="31007185" w14:textId="77777777" w:rsidR="00D760B7" w:rsidRPr="006A4016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A4016" w:rsidRPr="006A4016" w14:paraId="7A803A67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6B917DD1" w14:textId="77777777" w:rsidR="00D760B7" w:rsidRPr="006A4016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</w:t>
            </w:r>
            <w:r w:rsidR="00EF5841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edinte, </w:t>
            </w:r>
          </w:p>
          <w:p w14:paraId="12AE9C19" w14:textId="77777777" w:rsidR="00D760B7" w:rsidRPr="006A4016" w:rsidRDefault="00A716DD" w:rsidP="001D2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Arh. Alexandru Găvozdea</w:t>
            </w:r>
          </w:p>
          <w:p w14:paraId="30266F60" w14:textId="439DAACF" w:rsidR="00A716DD" w:rsidRPr="006A4016" w:rsidRDefault="00A716DD" w:rsidP="001D2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4D8B77D0" w14:textId="6ECC84AE" w:rsidR="00D760B7" w:rsidRPr="006A4016" w:rsidRDefault="00A716DD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D760B7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Director /redactor </w:t>
            </w:r>
            <w:r w:rsidR="00EF5841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="00D760B7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ef</w:t>
            </w:r>
          </w:p>
        </w:tc>
      </w:tr>
      <w:tr w:rsidR="006A4016" w:rsidRPr="006A4016" w14:paraId="4908F040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2142DCE1" w14:textId="4FA716D7" w:rsidR="00D760B7" w:rsidRPr="006A4016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Contabil </w:t>
            </w:r>
            <w:r w:rsidR="00EF5841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ef, </w:t>
            </w:r>
          </w:p>
          <w:p w14:paraId="582412F1" w14:textId="39D110CD" w:rsidR="00A716DD" w:rsidRPr="006A4016" w:rsidRDefault="00A716DD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Silvia Ciocârlan</w:t>
            </w:r>
          </w:p>
          <w:p w14:paraId="4E10A522" w14:textId="268040CE" w:rsidR="000C71CA" w:rsidRPr="006A4016" w:rsidRDefault="000C71CA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6F9BDA0C" w14:textId="3BB84FCF" w:rsidR="00D760B7" w:rsidRPr="006A4016" w:rsidRDefault="00A716DD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D760B7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Director economic /Contabil </w:t>
            </w:r>
            <w:r w:rsidR="00EF5841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r w:rsidR="00D760B7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ef</w:t>
            </w:r>
          </w:p>
        </w:tc>
      </w:tr>
      <w:tr w:rsidR="006A4016" w:rsidRPr="006A4016" w14:paraId="03C248F9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1D104572" w14:textId="77777777" w:rsidR="001D2705" w:rsidRPr="006A4016" w:rsidRDefault="00BA2EB8" w:rsidP="001D2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Avizat</w:t>
            </w:r>
            <w:r w:rsidR="001D2705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juridic</w:t>
            </w:r>
            <w:r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1D2705" w:rsidRPr="006A40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4FADDD5" w14:textId="54A7EFC6" w:rsidR="00A716DD" w:rsidRPr="006A4016" w:rsidRDefault="00A716DD" w:rsidP="001D2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A40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Av. Diana Dediță</w:t>
            </w:r>
          </w:p>
        </w:tc>
        <w:tc>
          <w:tcPr>
            <w:tcW w:w="4788" w:type="dxa"/>
            <w:shd w:val="clear" w:color="auto" w:fill="auto"/>
          </w:tcPr>
          <w:p w14:paraId="071D2287" w14:textId="77777777" w:rsidR="00D760B7" w:rsidRPr="006A4016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2CB29A6" w14:textId="01394A03" w:rsidR="009338FA" w:rsidRDefault="009338FA" w:rsidP="00E263B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9338FA" w:rsidSect="00120B4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410" w:right="2122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F6FC" w14:textId="77777777" w:rsidR="00C91398" w:rsidRDefault="00C91398" w:rsidP="00757A1C">
      <w:pPr>
        <w:spacing w:after="0" w:line="240" w:lineRule="auto"/>
      </w:pPr>
      <w:r>
        <w:separator/>
      </w:r>
    </w:p>
  </w:endnote>
  <w:endnote w:type="continuationSeparator" w:id="0">
    <w:p w14:paraId="7D2BEB62" w14:textId="77777777" w:rsidR="00C91398" w:rsidRDefault="00C91398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13503BB2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37531CAE" w14:textId="77777777"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5D1D9A">
            <w:rPr>
              <w:b/>
              <w:color w:val="C53236"/>
              <w:sz w:val="12"/>
              <w:szCs w:val="12"/>
            </w:rPr>
            <w:t>ITECȚILOR DIN ROMÂNIA</w:t>
          </w:r>
        </w:p>
        <w:p w14:paraId="0A8022F2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70C94852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4E86AA5" w14:textId="5B44313F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65872">
            <w:fldChar w:fldCharType="begin"/>
          </w:r>
          <w:r w:rsidR="00865872">
            <w:instrText xml:space="preserve"> PAGE   \* MERGEFORMAT </w:instrText>
          </w:r>
          <w:r w:rsidR="00865872">
            <w:fldChar w:fldCharType="separate"/>
          </w:r>
          <w:r w:rsidR="00D063F3">
            <w:rPr>
              <w:noProof/>
            </w:rPr>
            <w:t>4</w:t>
          </w:r>
          <w:r w:rsidR="00865872">
            <w:rPr>
              <w:noProof/>
            </w:rPr>
            <w:fldChar w:fldCharType="end"/>
          </w:r>
        </w:p>
      </w:tc>
    </w:tr>
  </w:tbl>
  <w:p w14:paraId="080EE9F8" w14:textId="4125BB86" w:rsidR="00960C36" w:rsidRPr="00757A1C" w:rsidRDefault="00A9070A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384712" wp14:editId="734BE1E3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01BF" w14:textId="5475E3E4"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65872">
                            <w:fldChar w:fldCharType="begin"/>
                          </w:r>
                          <w:r w:rsidR="00865872">
                            <w:instrText xml:space="preserve"> PAGE   \* MERGEFORMAT </w:instrText>
                          </w:r>
                          <w:r w:rsidR="00865872">
                            <w:fldChar w:fldCharType="separate"/>
                          </w:r>
                          <w:r w:rsidR="00D063F3">
                            <w:rPr>
                              <w:noProof/>
                            </w:rPr>
                            <w:t>4</w:t>
                          </w:r>
                          <w:r w:rsidR="0086587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4712"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" o:allowincell="f" filled="f" stroked="f">
              <v:textbox style="mso-fit-shape-to-text:t" inset="0,,0">
                <w:txbxContent>
                  <w:p w14:paraId="0B3B01BF" w14:textId="5475E3E4"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65872">
                      <w:fldChar w:fldCharType="begin"/>
                    </w:r>
                    <w:r w:rsidR="00865872">
                      <w:instrText xml:space="preserve"> PAGE   \* MERGEFORMAT </w:instrText>
                    </w:r>
                    <w:r w:rsidR="00865872">
                      <w:fldChar w:fldCharType="separate"/>
                    </w:r>
                    <w:r w:rsidR="00D063F3">
                      <w:rPr>
                        <w:noProof/>
                      </w:rPr>
                      <w:t>4</w:t>
                    </w:r>
                    <w:r w:rsidR="0086587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6F8EC5AF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45301530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</w:t>
          </w:r>
          <w:r w:rsidR="005D1D9A">
            <w:rPr>
              <w:b/>
              <w:color w:val="C53236"/>
              <w:sz w:val="12"/>
              <w:szCs w:val="12"/>
            </w:rPr>
            <w:t>RDINUL ARHITECȚILOR DIN ROMÂNIA</w:t>
          </w:r>
        </w:p>
        <w:p w14:paraId="60A9B9D6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6A4B3A0E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62FF19D4" w14:textId="1E492C34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65872">
            <w:fldChar w:fldCharType="begin"/>
          </w:r>
          <w:r w:rsidR="00865872">
            <w:instrText xml:space="preserve"> PAGE   \* MERGEFORMAT </w:instrText>
          </w:r>
          <w:r w:rsidR="00865872">
            <w:fldChar w:fldCharType="separate"/>
          </w:r>
          <w:r w:rsidR="00D063F3">
            <w:rPr>
              <w:noProof/>
            </w:rPr>
            <w:t>1</w:t>
          </w:r>
          <w:r w:rsidR="00865872">
            <w:rPr>
              <w:noProof/>
            </w:rPr>
            <w:fldChar w:fldCharType="end"/>
          </w:r>
        </w:p>
      </w:tc>
    </w:tr>
  </w:tbl>
  <w:p w14:paraId="5342CB73" w14:textId="3C7F5A62" w:rsidR="00960C36" w:rsidRPr="00AF2A8B" w:rsidRDefault="00A9070A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CAA92F7" wp14:editId="6C816EAA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B485" w14:textId="20AB51BB"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65872">
                            <w:fldChar w:fldCharType="begin"/>
                          </w:r>
                          <w:r w:rsidR="00865872">
                            <w:instrText xml:space="preserve"> PAGE   \* MERGEFORMAT </w:instrText>
                          </w:r>
                          <w:r w:rsidR="00865872">
                            <w:fldChar w:fldCharType="separate"/>
                          </w:r>
                          <w:r w:rsidR="00D063F3">
                            <w:rPr>
                              <w:noProof/>
                            </w:rPr>
                            <w:t>1</w:t>
                          </w:r>
                          <w:r w:rsidR="0086587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A92F7"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" o:allowincell="f" filled="f" stroked="f">
              <v:textbox style="mso-fit-shape-to-text:t" inset="0,,0">
                <w:txbxContent>
                  <w:p w14:paraId="1AD6B485" w14:textId="20AB51BB"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65872">
                      <w:fldChar w:fldCharType="begin"/>
                    </w:r>
                    <w:r w:rsidR="00865872">
                      <w:instrText xml:space="preserve"> PAGE   \* MERGEFORMAT </w:instrText>
                    </w:r>
                    <w:r w:rsidR="00865872">
                      <w:fldChar w:fldCharType="separate"/>
                    </w:r>
                    <w:r w:rsidR="00D063F3">
                      <w:rPr>
                        <w:noProof/>
                      </w:rPr>
                      <w:t>1</w:t>
                    </w:r>
                    <w:r w:rsidR="0086587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121A" w14:textId="77777777" w:rsidR="00C91398" w:rsidRDefault="00C91398" w:rsidP="00757A1C">
      <w:pPr>
        <w:spacing w:after="0" w:line="240" w:lineRule="auto"/>
      </w:pPr>
      <w:r>
        <w:separator/>
      </w:r>
    </w:p>
  </w:footnote>
  <w:footnote w:type="continuationSeparator" w:id="0">
    <w:p w14:paraId="5CE9B101" w14:textId="77777777" w:rsidR="00C91398" w:rsidRDefault="00C91398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77EB" w14:textId="4AA33D5B" w:rsidR="00960C36" w:rsidRDefault="00A9070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A7B50" wp14:editId="77BA8C3F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504CB" w14:textId="55F3E825" w:rsidR="00960C36" w:rsidRPr="000D3AD5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 xml:space="preserve">str. Pictor Arthur Verona, nr. 19, 010312 </w:t>
                          </w:r>
                          <w:r w:rsidR="00414A08"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Bucureşti</w:t>
                          </w:r>
                          <w:r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, Romania</w:t>
                          </w:r>
                        </w:p>
                        <w:p w14:paraId="0525AB47" w14:textId="77777777" w:rsidR="00960C36" w:rsidRPr="000D3AD5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112879DE" w14:textId="77777777" w:rsidR="00960C36" w:rsidRPr="005D73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34</w:t>
                          </w:r>
                        </w:p>
                        <w:p w14:paraId="58D80088" w14:textId="77777777" w:rsidR="00960C36" w:rsidRPr="005D73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35</w:t>
                          </w:r>
                        </w:p>
                        <w:p w14:paraId="719934CC" w14:textId="77777777" w:rsidR="00960C36" w:rsidRPr="00414A08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414A08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5D1D9A"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A7B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" filled="f" stroked="f">
              <v:textbox>
                <w:txbxContent>
                  <w:p w14:paraId="16D504CB" w14:textId="55F3E825" w:rsidR="00960C36" w:rsidRPr="000D3AD5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 xml:space="preserve">str. Pictor Arthur Verona, nr. 19, 010312 </w:t>
                    </w:r>
                    <w:r w:rsidR="00414A08"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>Bucureşti</w:t>
                    </w:r>
                    <w:r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>, Romania</w:t>
                    </w:r>
                  </w:p>
                  <w:p w14:paraId="0525AB47" w14:textId="77777777" w:rsidR="00960C36" w:rsidRPr="000D3AD5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112879DE" w14:textId="77777777" w:rsidR="00960C36" w:rsidRPr="005D73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34</w:t>
                    </w:r>
                  </w:p>
                  <w:p w14:paraId="58D80088" w14:textId="77777777" w:rsidR="00960C36" w:rsidRPr="005D73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35</w:t>
                    </w:r>
                  </w:p>
                  <w:p w14:paraId="719934CC" w14:textId="77777777" w:rsidR="00960C36" w:rsidRPr="00414A08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414A08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="005D1D9A"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833833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19797E7C" wp14:editId="64F62D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18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D900" w14:textId="1875BD4A" w:rsidR="00960C36" w:rsidRDefault="00A9070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0B4D0A" wp14:editId="28246CFC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AC66" w14:textId="77777777"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4D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" filled="f" stroked="f">
              <v:textbox>
                <w:txbxContent>
                  <w:p w14:paraId="3A9BAC66" w14:textId="77777777"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3833"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199747C2" wp14:editId="5BA8B0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19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797C83" wp14:editId="628A7635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53FC" w14:textId="77777777" w:rsidR="00960C36" w:rsidRPr="000D3AD5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14:paraId="624CCD14" w14:textId="77777777" w:rsidR="00960C36" w:rsidRPr="000D3AD5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3764581A" w14:textId="77777777" w:rsidR="00960C36" w:rsidRPr="005D73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34</w:t>
                          </w:r>
                        </w:p>
                        <w:p w14:paraId="1F949D23" w14:textId="77777777" w:rsidR="00960C36" w:rsidRPr="005D73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35</w:t>
                          </w:r>
                        </w:p>
                        <w:p w14:paraId="235D0A54" w14:textId="77777777" w:rsidR="00960C36" w:rsidRPr="00B402B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B402B6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office@oar.</w:t>
                          </w:r>
                          <w:r w:rsidR="005D1D9A"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archi</w:t>
                          </w:r>
                          <w:proofErr w:type="spellEnd"/>
                        </w:p>
                        <w:p w14:paraId="4361FE59" w14:textId="77777777" w:rsidR="005D1D9A" w:rsidRPr="005D736C" w:rsidRDefault="005D1D9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97C83" id="Text Box 7" o:spid="_x0000_s1029" type="#_x0000_t202" style="position:absolute;margin-left:374pt;margin-top:81.25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" filled="f" stroked="f">
              <v:textbox>
                <w:txbxContent>
                  <w:p w14:paraId="66B253FC" w14:textId="77777777" w:rsidR="00960C36" w:rsidRPr="000D3AD5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14:paraId="624CCD14" w14:textId="77777777" w:rsidR="00960C36" w:rsidRPr="000D3AD5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3764581A" w14:textId="77777777" w:rsidR="00960C36" w:rsidRPr="005D73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34</w:t>
                    </w:r>
                  </w:p>
                  <w:p w14:paraId="1F949D23" w14:textId="77777777" w:rsidR="00960C36" w:rsidRPr="005D73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35</w:t>
                    </w:r>
                  </w:p>
                  <w:p w14:paraId="235D0A54" w14:textId="77777777" w:rsidR="00960C36" w:rsidRPr="00B402B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B402B6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office@oar.</w:t>
                    </w:r>
                    <w:r w:rsidR="005D1D9A"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archi</w:t>
                    </w:r>
                    <w:proofErr w:type="spellEnd"/>
                  </w:p>
                  <w:p w14:paraId="4361FE59" w14:textId="77777777" w:rsidR="005D1D9A" w:rsidRPr="005D736C" w:rsidRDefault="005D1D9A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-1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705" w:hanging="360"/>
      </w:pPr>
    </w:lvl>
    <w:lvl w:ilvl="2" w:tplc="0418001B" w:tentative="1">
      <w:start w:val="1"/>
      <w:numFmt w:val="lowerRoman"/>
      <w:lvlText w:val="%3."/>
      <w:lvlJc w:val="right"/>
      <w:pPr>
        <w:ind w:left="1425" w:hanging="180"/>
      </w:pPr>
    </w:lvl>
    <w:lvl w:ilvl="3" w:tplc="0418000F" w:tentative="1">
      <w:start w:val="1"/>
      <w:numFmt w:val="decimal"/>
      <w:lvlText w:val="%4."/>
      <w:lvlJc w:val="left"/>
      <w:pPr>
        <w:ind w:left="2145" w:hanging="360"/>
      </w:pPr>
    </w:lvl>
    <w:lvl w:ilvl="4" w:tplc="04180019" w:tentative="1">
      <w:start w:val="1"/>
      <w:numFmt w:val="lowerLetter"/>
      <w:lvlText w:val="%5."/>
      <w:lvlJc w:val="left"/>
      <w:pPr>
        <w:ind w:left="2865" w:hanging="360"/>
      </w:pPr>
    </w:lvl>
    <w:lvl w:ilvl="5" w:tplc="0418001B" w:tentative="1">
      <w:start w:val="1"/>
      <w:numFmt w:val="lowerRoman"/>
      <w:lvlText w:val="%6."/>
      <w:lvlJc w:val="right"/>
      <w:pPr>
        <w:ind w:left="3585" w:hanging="180"/>
      </w:pPr>
    </w:lvl>
    <w:lvl w:ilvl="6" w:tplc="0418000F" w:tentative="1">
      <w:start w:val="1"/>
      <w:numFmt w:val="decimal"/>
      <w:lvlText w:val="%7."/>
      <w:lvlJc w:val="left"/>
      <w:pPr>
        <w:ind w:left="4305" w:hanging="360"/>
      </w:pPr>
    </w:lvl>
    <w:lvl w:ilvl="7" w:tplc="04180019" w:tentative="1">
      <w:start w:val="1"/>
      <w:numFmt w:val="lowerLetter"/>
      <w:lvlText w:val="%8."/>
      <w:lvlJc w:val="left"/>
      <w:pPr>
        <w:ind w:left="5025" w:hanging="360"/>
      </w:pPr>
    </w:lvl>
    <w:lvl w:ilvl="8" w:tplc="0418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32BEF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3B8D"/>
    <w:multiLevelType w:val="hybridMultilevel"/>
    <w:tmpl w:val="6CDCD322"/>
    <w:lvl w:ilvl="0" w:tplc="71AC320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23"/>
  </w:num>
  <w:num w:numId="5">
    <w:abstractNumId w:val="2"/>
  </w:num>
  <w:num w:numId="6">
    <w:abstractNumId w:val="1"/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19"/>
  </w:num>
  <w:num w:numId="12">
    <w:abstractNumId w:val="17"/>
  </w:num>
  <w:num w:numId="13">
    <w:abstractNumId w:val="18"/>
  </w:num>
  <w:num w:numId="14">
    <w:abstractNumId w:val="7"/>
  </w:num>
  <w:num w:numId="15">
    <w:abstractNumId w:val="33"/>
  </w:num>
  <w:num w:numId="16">
    <w:abstractNumId w:val="27"/>
  </w:num>
  <w:num w:numId="17">
    <w:abstractNumId w:val="35"/>
  </w:num>
  <w:num w:numId="18">
    <w:abstractNumId w:val="25"/>
  </w:num>
  <w:num w:numId="19">
    <w:abstractNumId w:val="31"/>
  </w:num>
  <w:num w:numId="20">
    <w:abstractNumId w:val="29"/>
  </w:num>
  <w:num w:numId="21">
    <w:abstractNumId w:val="16"/>
  </w:num>
  <w:num w:numId="22">
    <w:abstractNumId w:val="5"/>
  </w:num>
  <w:num w:numId="23">
    <w:abstractNumId w:val="34"/>
  </w:num>
  <w:num w:numId="24">
    <w:abstractNumId w:val="13"/>
  </w:num>
  <w:num w:numId="25">
    <w:abstractNumId w:val="20"/>
  </w:num>
  <w:num w:numId="26">
    <w:abstractNumId w:val="0"/>
  </w:num>
  <w:num w:numId="27">
    <w:abstractNumId w:val="26"/>
  </w:num>
  <w:num w:numId="28">
    <w:abstractNumId w:val="21"/>
  </w:num>
  <w:num w:numId="29">
    <w:abstractNumId w:val="4"/>
  </w:num>
  <w:num w:numId="30">
    <w:abstractNumId w:val="30"/>
  </w:num>
  <w:num w:numId="31">
    <w:abstractNumId w:val="32"/>
  </w:num>
  <w:num w:numId="32">
    <w:abstractNumId w:val="28"/>
  </w:num>
  <w:num w:numId="33">
    <w:abstractNumId w:val="22"/>
  </w:num>
  <w:num w:numId="34">
    <w:abstractNumId w:val="3"/>
  </w:num>
  <w:num w:numId="35">
    <w:abstractNumId w:val="11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Dedita">
    <w15:presenceInfo w15:providerId="None" w15:userId="Diana De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0C"/>
    <w:rsid w:val="0000309E"/>
    <w:rsid w:val="000118D0"/>
    <w:rsid w:val="00011AC1"/>
    <w:rsid w:val="0002311C"/>
    <w:rsid w:val="00032FC8"/>
    <w:rsid w:val="00042A09"/>
    <w:rsid w:val="000462DF"/>
    <w:rsid w:val="00047615"/>
    <w:rsid w:val="00051248"/>
    <w:rsid w:val="0006247C"/>
    <w:rsid w:val="00066D6B"/>
    <w:rsid w:val="00067EDC"/>
    <w:rsid w:val="00070576"/>
    <w:rsid w:val="0008708F"/>
    <w:rsid w:val="000A011F"/>
    <w:rsid w:val="000A69E3"/>
    <w:rsid w:val="000B1F3E"/>
    <w:rsid w:val="000B3B04"/>
    <w:rsid w:val="000C0DFD"/>
    <w:rsid w:val="000C71CA"/>
    <w:rsid w:val="000D23A9"/>
    <w:rsid w:val="000D3AD5"/>
    <w:rsid w:val="000D574F"/>
    <w:rsid w:val="000D6613"/>
    <w:rsid w:val="000F1817"/>
    <w:rsid w:val="000F1C85"/>
    <w:rsid w:val="000F4E8D"/>
    <w:rsid w:val="000F7878"/>
    <w:rsid w:val="00101989"/>
    <w:rsid w:val="00101CB1"/>
    <w:rsid w:val="00103EC6"/>
    <w:rsid w:val="00117DC9"/>
    <w:rsid w:val="00120B4B"/>
    <w:rsid w:val="00160491"/>
    <w:rsid w:val="00181557"/>
    <w:rsid w:val="0019520B"/>
    <w:rsid w:val="001A18F0"/>
    <w:rsid w:val="001B058D"/>
    <w:rsid w:val="001B4F3B"/>
    <w:rsid w:val="001C6A63"/>
    <w:rsid w:val="001D1885"/>
    <w:rsid w:val="001D2705"/>
    <w:rsid w:val="001F272D"/>
    <w:rsid w:val="001F59ED"/>
    <w:rsid w:val="001F62E2"/>
    <w:rsid w:val="002132D2"/>
    <w:rsid w:val="0021381E"/>
    <w:rsid w:val="00213B05"/>
    <w:rsid w:val="00223499"/>
    <w:rsid w:val="0023054D"/>
    <w:rsid w:val="002315A9"/>
    <w:rsid w:val="00231B0B"/>
    <w:rsid w:val="00271A3A"/>
    <w:rsid w:val="002949CE"/>
    <w:rsid w:val="00295106"/>
    <w:rsid w:val="002977FC"/>
    <w:rsid w:val="002B6E40"/>
    <w:rsid w:val="002C050C"/>
    <w:rsid w:val="002C3881"/>
    <w:rsid w:val="002C3DEC"/>
    <w:rsid w:val="002D3E92"/>
    <w:rsid w:val="002E0E1F"/>
    <w:rsid w:val="002E21D3"/>
    <w:rsid w:val="002E55AA"/>
    <w:rsid w:val="003001EB"/>
    <w:rsid w:val="00307F6A"/>
    <w:rsid w:val="00310324"/>
    <w:rsid w:val="00313B3E"/>
    <w:rsid w:val="00320692"/>
    <w:rsid w:val="00332CB8"/>
    <w:rsid w:val="00347B15"/>
    <w:rsid w:val="00370E0D"/>
    <w:rsid w:val="0037324E"/>
    <w:rsid w:val="003839C0"/>
    <w:rsid w:val="003A6C16"/>
    <w:rsid w:val="003B1A1B"/>
    <w:rsid w:val="003C113E"/>
    <w:rsid w:val="003C7B4D"/>
    <w:rsid w:val="003D451A"/>
    <w:rsid w:val="003F0343"/>
    <w:rsid w:val="003F7448"/>
    <w:rsid w:val="0040279F"/>
    <w:rsid w:val="00404F22"/>
    <w:rsid w:val="00414A08"/>
    <w:rsid w:val="00417840"/>
    <w:rsid w:val="00420CF3"/>
    <w:rsid w:val="00426BBD"/>
    <w:rsid w:val="00436BE1"/>
    <w:rsid w:val="00440360"/>
    <w:rsid w:val="0044363F"/>
    <w:rsid w:val="00446387"/>
    <w:rsid w:val="00454D9A"/>
    <w:rsid w:val="0045591F"/>
    <w:rsid w:val="00466B1A"/>
    <w:rsid w:val="004712C5"/>
    <w:rsid w:val="0048232B"/>
    <w:rsid w:val="0049246A"/>
    <w:rsid w:val="004B3CB4"/>
    <w:rsid w:val="004B7895"/>
    <w:rsid w:val="004C7C32"/>
    <w:rsid w:val="004D2C0E"/>
    <w:rsid w:val="004D650A"/>
    <w:rsid w:val="004F3F17"/>
    <w:rsid w:val="00501BE3"/>
    <w:rsid w:val="005029D0"/>
    <w:rsid w:val="005104A5"/>
    <w:rsid w:val="0052338A"/>
    <w:rsid w:val="005248EB"/>
    <w:rsid w:val="0052647F"/>
    <w:rsid w:val="00542E09"/>
    <w:rsid w:val="00543187"/>
    <w:rsid w:val="005476BD"/>
    <w:rsid w:val="0059214F"/>
    <w:rsid w:val="00592A29"/>
    <w:rsid w:val="005A0E29"/>
    <w:rsid w:val="005B67A3"/>
    <w:rsid w:val="005C39F2"/>
    <w:rsid w:val="005D0B16"/>
    <w:rsid w:val="005D1D9A"/>
    <w:rsid w:val="005D736C"/>
    <w:rsid w:val="005E3DB6"/>
    <w:rsid w:val="005F1285"/>
    <w:rsid w:val="006028C1"/>
    <w:rsid w:val="00606DE1"/>
    <w:rsid w:val="00607166"/>
    <w:rsid w:val="00615ED8"/>
    <w:rsid w:val="00626BE7"/>
    <w:rsid w:val="00630566"/>
    <w:rsid w:val="00634FC4"/>
    <w:rsid w:val="006377A0"/>
    <w:rsid w:val="00641EFC"/>
    <w:rsid w:val="006574B6"/>
    <w:rsid w:val="00671BD0"/>
    <w:rsid w:val="006725B7"/>
    <w:rsid w:val="00674DBF"/>
    <w:rsid w:val="00682B1C"/>
    <w:rsid w:val="0068721E"/>
    <w:rsid w:val="00690AA8"/>
    <w:rsid w:val="00694104"/>
    <w:rsid w:val="006A4016"/>
    <w:rsid w:val="006B4C83"/>
    <w:rsid w:val="006C3711"/>
    <w:rsid w:val="006C5460"/>
    <w:rsid w:val="006D4A78"/>
    <w:rsid w:val="00706189"/>
    <w:rsid w:val="0072613B"/>
    <w:rsid w:val="00733C60"/>
    <w:rsid w:val="0074513B"/>
    <w:rsid w:val="0074564C"/>
    <w:rsid w:val="007526C8"/>
    <w:rsid w:val="00757A1C"/>
    <w:rsid w:val="007628E5"/>
    <w:rsid w:val="00772FD6"/>
    <w:rsid w:val="00773C4E"/>
    <w:rsid w:val="00783DD2"/>
    <w:rsid w:val="007867D0"/>
    <w:rsid w:val="00791824"/>
    <w:rsid w:val="007D17A2"/>
    <w:rsid w:val="007D707E"/>
    <w:rsid w:val="007D7B68"/>
    <w:rsid w:val="007E0D5E"/>
    <w:rsid w:val="007F4988"/>
    <w:rsid w:val="007F6896"/>
    <w:rsid w:val="00801469"/>
    <w:rsid w:val="0080520E"/>
    <w:rsid w:val="00810183"/>
    <w:rsid w:val="00815651"/>
    <w:rsid w:val="00824CE1"/>
    <w:rsid w:val="00833833"/>
    <w:rsid w:val="008420C1"/>
    <w:rsid w:val="00860417"/>
    <w:rsid w:val="00865872"/>
    <w:rsid w:val="00872710"/>
    <w:rsid w:val="0088033C"/>
    <w:rsid w:val="008844E1"/>
    <w:rsid w:val="008A1431"/>
    <w:rsid w:val="008A328A"/>
    <w:rsid w:val="008A544C"/>
    <w:rsid w:val="008B1DFA"/>
    <w:rsid w:val="008C1837"/>
    <w:rsid w:val="008D1544"/>
    <w:rsid w:val="008D6EFC"/>
    <w:rsid w:val="008D79D1"/>
    <w:rsid w:val="008E6308"/>
    <w:rsid w:val="008F0D96"/>
    <w:rsid w:val="00900F71"/>
    <w:rsid w:val="00905B0F"/>
    <w:rsid w:val="009074A2"/>
    <w:rsid w:val="00915EC0"/>
    <w:rsid w:val="00916006"/>
    <w:rsid w:val="00924359"/>
    <w:rsid w:val="00926E28"/>
    <w:rsid w:val="009337DC"/>
    <w:rsid w:val="009338FA"/>
    <w:rsid w:val="00936EFB"/>
    <w:rsid w:val="00940DA3"/>
    <w:rsid w:val="00940E0C"/>
    <w:rsid w:val="00952B4E"/>
    <w:rsid w:val="00960C36"/>
    <w:rsid w:val="009621CC"/>
    <w:rsid w:val="00971CD0"/>
    <w:rsid w:val="00983F14"/>
    <w:rsid w:val="00987F99"/>
    <w:rsid w:val="00992FB7"/>
    <w:rsid w:val="00995A5A"/>
    <w:rsid w:val="009A4826"/>
    <w:rsid w:val="009B42E9"/>
    <w:rsid w:val="009B65C6"/>
    <w:rsid w:val="009C5A97"/>
    <w:rsid w:val="009C5BC7"/>
    <w:rsid w:val="009C5E28"/>
    <w:rsid w:val="009F4B54"/>
    <w:rsid w:val="009F7194"/>
    <w:rsid w:val="00A07635"/>
    <w:rsid w:val="00A07E18"/>
    <w:rsid w:val="00A1163B"/>
    <w:rsid w:val="00A134ED"/>
    <w:rsid w:val="00A22F49"/>
    <w:rsid w:val="00A25BE9"/>
    <w:rsid w:val="00A405E1"/>
    <w:rsid w:val="00A600E7"/>
    <w:rsid w:val="00A64FF6"/>
    <w:rsid w:val="00A65EAE"/>
    <w:rsid w:val="00A716DD"/>
    <w:rsid w:val="00A73C39"/>
    <w:rsid w:val="00A81FB0"/>
    <w:rsid w:val="00A830E4"/>
    <w:rsid w:val="00A9070A"/>
    <w:rsid w:val="00A96C4A"/>
    <w:rsid w:val="00A96DF3"/>
    <w:rsid w:val="00A97DBD"/>
    <w:rsid w:val="00AA1524"/>
    <w:rsid w:val="00AA4A1E"/>
    <w:rsid w:val="00AA7DF0"/>
    <w:rsid w:val="00AC039F"/>
    <w:rsid w:val="00AC1DD3"/>
    <w:rsid w:val="00AC733F"/>
    <w:rsid w:val="00AF2A8B"/>
    <w:rsid w:val="00AF2CE1"/>
    <w:rsid w:val="00B210B2"/>
    <w:rsid w:val="00B35B76"/>
    <w:rsid w:val="00B402B6"/>
    <w:rsid w:val="00B41D5B"/>
    <w:rsid w:val="00B43E14"/>
    <w:rsid w:val="00B53611"/>
    <w:rsid w:val="00B71005"/>
    <w:rsid w:val="00B85D94"/>
    <w:rsid w:val="00B909F5"/>
    <w:rsid w:val="00B9588D"/>
    <w:rsid w:val="00BA2DBF"/>
    <w:rsid w:val="00BA2EB8"/>
    <w:rsid w:val="00BA3C70"/>
    <w:rsid w:val="00BB166E"/>
    <w:rsid w:val="00BC49D5"/>
    <w:rsid w:val="00BD0A7B"/>
    <w:rsid w:val="00BE2E8B"/>
    <w:rsid w:val="00BE3333"/>
    <w:rsid w:val="00BE7B54"/>
    <w:rsid w:val="00BF3B68"/>
    <w:rsid w:val="00BF4DA0"/>
    <w:rsid w:val="00BF5F70"/>
    <w:rsid w:val="00C00767"/>
    <w:rsid w:val="00C01E86"/>
    <w:rsid w:val="00C056B9"/>
    <w:rsid w:val="00C111A9"/>
    <w:rsid w:val="00C1203F"/>
    <w:rsid w:val="00C1253D"/>
    <w:rsid w:val="00C34786"/>
    <w:rsid w:val="00C354D0"/>
    <w:rsid w:val="00C43365"/>
    <w:rsid w:val="00C56AE6"/>
    <w:rsid w:val="00C63CE9"/>
    <w:rsid w:val="00C65B3D"/>
    <w:rsid w:val="00C6636C"/>
    <w:rsid w:val="00C73827"/>
    <w:rsid w:val="00C76F5F"/>
    <w:rsid w:val="00C77546"/>
    <w:rsid w:val="00C82779"/>
    <w:rsid w:val="00C8780E"/>
    <w:rsid w:val="00C90538"/>
    <w:rsid w:val="00C90F77"/>
    <w:rsid w:val="00C91398"/>
    <w:rsid w:val="00CA040F"/>
    <w:rsid w:val="00CA13B0"/>
    <w:rsid w:val="00CA6DDA"/>
    <w:rsid w:val="00CB3D03"/>
    <w:rsid w:val="00CC62C2"/>
    <w:rsid w:val="00CD29A6"/>
    <w:rsid w:val="00CE1C80"/>
    <w:rsid w:val="00CE2A72"/>
    <w:rsid w:val="00D05529"/>
    <w:rsid w:val="00D05596"/>
    <w:rsid w:val="00D063F3"/>
    <w:rsid w:val="00D117C5"/>
    <w:rsid w:val="00D11B14"/>
    <w:rsid w:val="00D1429B"/>
    <w:rsid w:val="00D176D9"/>
    <w:rsid w:val="00D17865"/>
    <w:rsid w:val="00D23669"/>
    <w:rsid w:val="00D26477"/>
    <w:rsid w:val="00D30774"/>
    <w:rsid w:val="00D5496D"/>
    <w:rsid w:val="00D760B7"/>
    <w:rsid w:val="00D84E07"/>
    <w:rsid w:val="00D8706C"/>
    <w:rsid w:val="00DB7ED7"/>
    <w:rsid w:val="00DC2964"/>
    <w:rsid w:val="00DC2ADA"/>
    <w:rsid w:val="00DC439A"/>
    <w:rsid w:val="00DC65BF"/>
    <w:rsid w:val="00DD052A"/>
    <w:rsid w:val="00DD098E"/>
    <w:rsid w:val="00DD376B"/>
    <w:rsid w:val="00DE4B3F"/>
    <w:rsid w:val="00DE5182"/>
    <w:rsid w:val="00DF4B5B"/>
    <w:rsid w:val="00E15E62"/>
    <w:rsid w:val="00E215B0"/>
    <w:rsid w:val="00E259E7"/>
    <w:rsid w:val="00E263B2"/>
    <w:rsid w:val="00E3754A"/>
    <w:rsid w:val="00E37840"/>
    <w:rsid w:val="00E42BFD"/>
    <w:rsid w:val="00E46EC8"/>
    <w:rsid w:val="00E47C2C"/>
    <w:rsid w:val="00E51D81"/>
    <w:rsid w:val="00E52911"/>
    <w:rsid w:val="00E6722C"/>
    <w:rsid w:val="00E718F3"/>
    <w:rsid w:val="00E83199"/>
    <w:rsid w:val="00E907B6"/>
    <w:rsid w:val="00E950DE"/>
    <w:rsid w:val="00E95FED"/>
    <w:rsid w:val="00E97E8E"/>
    <w:rsid w:val="00EB3634"/>
    <w:rsid w:val="00ED3688"/>
    <w:rsid w:val="00EE2373"/>
    <w:rsid w:val="00EE31B5"/>
    <w:rsid w:val="00EE5920"/>
    <w:rsid w:val="00EF207C"/>
    <w:rsid w:val="00EF5841"/>
    <w:rsid w:val="00F24DEB"/>
    <w:rsid w:val="00F35CE2"/>
    <w:rsid w:val="00F46422"/>
    <w:rsid w:val="00F47EEB"/>
    <w:rsid w:val="00F63252"/>
    <w:rsid w:val="00F70450"/>
    <w:rsid w:val="00F7244A"/>
    <w:rsid w:val="00F825BA"/>
    <w:rsid w:val="00F84D2A"/>
    <w:rsid w:val="00FA524E"/>
    <w:rsid w:val="00FA6ABE"/>
    <w:rsid w:val="00FB6B6F"/>
    <w:rsid w:val="00FC608D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DF359E5"/>
  <w15:docId w15:val="{364FC3CE-8267-4D09-B649-3AF31946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paragraph" w:styleId="Indentcorptext">
    <w:name w:val="Body Text Indent"/>
    <w:basedOn w:val="Normal"/>
    <w:link w:val="IndentcorptextCaracter"/>
    <w:rsid w:val="00D760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link w:val="Indentcorptext"/>
    <w:rsid w:val="00D760B7"/>
    <w:rPr>
      <w:rFonts w:ascii="Times New Roman" w:hAnsi="Times New Roman"/>
      <w:sz w:val="24"/>
      <w:szCs w:val="24"/>
      <w:lang w:val="ro-RO" w:bidi="ar-SA"/>
    </w:rPr>
  </w:style>
  <w:style w:type="character" w:styleId="Referincomentariu">
    <w:name w:val="annotation reference"/>
    <w:uiPriority w:val="99"/>
    <w:semiHidden/>
    <w:unhideWhenUsed/>
    <w:rsid w:val="008420C1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8420C1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8420C1"/>
    <w:rPr>
      <w:rFonts w:ascii="Calibri" w:eastAsia="Calibri" w:hAnsi="Calibri"/>
      <w:sz w:val="19"/>
      <w:lang w:val="en-GB" w:eastAsia="en-US"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420C1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420C1"/>
    <w:rPr>
      <w:rFonts w:ascii="Calibri" w:eastAsia="Calibri" w:hAnsi="Calibri"/>
      <w:b/>
      <w:bCs/>
      <w:sz w:val="19"/>
      <w:lang w:val="en-GB" w:eastAsia="en-US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C2AD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C2ADA"/>
    <w:rPr>
      <w:rFonts w:ascii="Calibri" w:eastAsia="Calibri" w:hAnsi="Calibri"/>
      <w:lang w:val="en-GB"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DC2ADA"/>
    <w:rPr>
      <w:vertAlign w:val="superscript"/>
    </w:rPr>
  </w:style>
  <w:style w:type="paragraph" w:styleId="Revizuire">
    <w:name w:val="Revision"/>
    <w:hidden/>
    <w:uiPriority w:val="99"/>
    <w:semiHidden/>
    <w:rsid w:val="00815651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F9D2B01EA4D884C442725F3E609" ma:contentTypeVersion="10" ma:contentTypeDescription="Creați un document nou." ma:contentTypeScope="" ma:versionID="96bcfd1407cde08f87218a7b01f48815">
  <xsd:schema xmlns:xsd="http://www.w3.org/2001/XMLSchema" xmlns:xs="http://www.w3.org/2001/XMLSchema" xmlns:p="http://schemas.microsoft.com/office/2006/metadata/properties" xmlns:ns2="66827f7f-8e10-43de-9565-7e820d6b9956" targetNamespace="http://schemas.microsoft.com/office/2006/metadata/properties" ma:root="true" ma:fieldsID="e9911f035971bfcad3c34baa349ddf83" ns2:_="">
    <xsd:import namespace="66827f7f-8e10-43de-9565-7e820d6b9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7f7f-8e10-43de-9565-7e820d6b9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F26BC-68A8-4A28-A3FA-451B178E7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DA1A2-BC83-43FA-ABE2-73CDF35C6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089AF-01D1-4163-A39C-2901A11D2A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30EF8-566E-45E2-8542-1E09E44542FD}"/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2</TotalTime>
  <Pages>5</Pages>
  <Words>1614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10957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OAR</dc:creator>
  <cp:keywords/>
  <dc:description/>
  <cp:lastModifiedBy>Diana Dedita</cp:lastModifiedBy>
  <cp:revision>2</cp:revision>
  <cp:lastPrinted>2015-12-21T12:13:00Z</cp:lastPrinted>
  <dcterms:created xsi:type="dcterms:W3CDTF">2022-01-19T12:25:00Z</dcterms:created>
  <dcterms:modified xsi:type="dcterms:W3CDTF">2022-01-19T12:25:00Z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0x010100FD74BF9D2B01EA4D884C442725F3E609</vt:lpwstr>
  </property>
</Properties>
</file>