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3051" w14:textId="77777777" w:rsidR="00F00C7E" w:rsidRPr="00881B6E" w:rsidRDefault="00A31410" w:rsidP="00A31410">
      <w:pPr>
        <w:spacing w:line="240" w:lineRule="auto"/>
        <w:ind w:left="142"/>
        <w:jc w:val="center"/>
        <w:rPr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>Acord</w:t>
      </w:r>
    </w:p>
    <w:p w14:paraId="72B47F2B" w14:textId="590AE493" w:rsidR="00F00C7E" w:rsidDel="005A5A64" w:rsidRDefault="00A31410" w:rsidP="005A5A64">
      <w:pPr>
        <w:spacing w:line="240" w:lineRule="auto"/>
        <w:ind w:left="142"/>
        <w:jc w:val="center"/>
        <w:rPr>
          <w:del w:id="0" w:author="Diana Dedita" w:date="2022-01-19T14:47:00Z"/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>privind prelucrarea datelor cu caracter personal</w:t>
      </w:r>
    </w:p>
    <w:p w14:paraId="11EFCE45" w14:textId="77777777" w:rsidR="005A5A64" w:rsidRPr="00881B6E" w:rsidRDefault="005A5A64" w:rsidP="00A31410">
      <w:pPr>
        <w:spacing w:line="240" w:lineRule="auto"/>
        <w:ind w:left="142"/>
        <w:jc w:val="center"/>
        <w:rPr>
          <w:ins w:id="1" w:author="Diana Dedita" w:date="2022-01-19T14:47:00Z"/>
          <w:rFonts w:ascii="Verdana" w:hAnsi="Verdana"/>
          <w:b/>
          <w:sz w:val="22"/>
          <w:szCs w:val="22"/>
        </w:rPr>
      </w:pPr>
    </w:p>
    <w:p w14:paraId="117F9C9E" w14:textId="77777777" w:rsidR="00F00C7E" w:rsidRPr="00881B6E" w:rsidRDefault="00F00C7E" w:rsidP="005A5A64">
      <w:pPr>
        <w:spacing w:line="240" w:lineRule="auto"/>
        <w:ind w:left="142"/>
        <w:jc w:val="center"/>
        <w:rPr>
          <w:rFonts w:ascii="Verdana" w:hAnsi="Verdana"/>
          <w:b/>
          <w:sz w:val="22"/>
          <w:szCs w:val="22"/>
        </w:rPr>
        <w:pPrChange w:id="2" w:author="Diana Dedita" w:date="2022-01-19T14:47:00Z">
          <w:pPr>
            <w:spacing w:line="240" w:lineRule="auto"/>
            <w:ind w:left="142"/>
            <w:jc w:val="both"/>
          </w:pPr>
        </w:pPrChange>
      </w:pPr>
    </w:p>
    <w:p w14:paraId="67A826F2" w14:textId="77777777" w:rsidR="00F00C7E" w:rsidRPr="00881B6E" w:rsidRDefault="00A31410" w:rsidP="00A31410">
      <w:pPr>
        <w:spacing w:line="240" w:lineRule="auto"/>
        <w:ind w:left="142"/>
        <w:jc w:val="both"/>
        <w:rPr>
          <w:rFonts w:ascii="Verdana" w:hAnsi="Verdana" w:cs="Calibri"/>
          <w:sz w:val="22"/>
          <w:szCs w:val="22"/>
        </w:rPr>
      </w:pPr>
      <w:r w:rsidRPr="00881B6E">
        <w:rPr>
          <w:rFonts w:ascii="Verdana" w:hAnsi="Verdana" w:cs="Calibri"/>
          <w:sz w:val="22"/>
          <w:szCs w:val="22"/>
        </w:rPr>
        <w:t>Având în vedere prevederile în vigoare referitoare la cadrul legal de prelucrare a datelor cu caracter personal, confidențialitatea, securitatea și protecția datelor se încheie prezentul acord între:</w:t>
      </w:r>
    </w:p>
    <w:p w14:paraId="38EB120B" w14:textId="124657B0" w:rsidR="00F00C7E" w:rsidRPr="00881B6E" w:rsidRDefault="00A31410" w:rsidP="00A31410">
      <w:p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 xml:space="preserve">Ordinul Arhitectilor Din Romania, </w:t>
      </w:r>
      <w:r w:rsidRPr="00881B6E">
        <w:rPr>
          <w:rFonts w:ascii="Verdana" w:hAnsi="Verdana"/>
          <w:sz w:val="22"/>
          <w:szCs w:val="22"/>
        </w:rPr>
        <w:t xml:space="preserve">cu sediul in Pictor Arthur Verona 19, </w:t>
      </w:r>
      <w:proofErr w:type="spellStart"/>
      <w:r w:rsidRPr="00881B6E">
        <w:rPr>
          <w:rFonts w:ascii="Verdana" w:hAnsi="Verdana"/>
          <w:sz w:val="22"/>
          <w:szCs w:val="22"/>
        </w:rPr>
        <w:t>Bucuresti</w:t>
      </w:r>
      <w:proofErr w:type="spellEnd"/>
      <w:r w:rsidRPr="00881B6E">
        <w:rPr>
          <w:rFonts w:ascii="Verdana" w:hAnsi="Verdana"/>
          <w:sz w:val="22"/>
          <w:szCs w:val="22"/>
        </w:rPr>
        <w:t xml:space="preserve">, reprezentat legal prin Dl. Lucian Alexandru Găvozdea, în calitate de </w:t>
      </w:r>
      <w:del w:id="3" w:author="Diana Dedita" w:date="2022-01-19T14:33:00Z">
        <w:r w:rsidRPr="00881B6E" w:rsidDel="00331D5A">
          <w:rPr>
            <w:rFonts w:ascii="Verdana" w:hAnsi="Verdana"/>
            <w:sz w:val="22"/>
            <w:szCs w:val="22"/>
          </w:rPr>
          <w:delText>Persoană împuternicită</w:delText>
        </w:r>
      </w:del>
      <w:ins w:id="4" w:author="Diana Dedita" w:date="2022-01-19T14:33:00Z">
        <w:r w:rsidR="00331D5A">
          <w:rPr>
            <w:rFonts w:ascii="Verdana" w:hAnsi="Verdana"/>
            <w:sz w:val="22"/>
            <w:szCs w:val="22"/>
          </w:rPr>
          <w:t>Operator</w:t>
        </w:r>
      </w:ins>
    </w:p>
    <w:p w14:paraId="2D1FFAB3" w14:textId="77777777" w:rsidR="00F00C7E" w:rsidRPr="00881B6E" w:rsidRDefault="00A31410" w:rsidP="00A31410">
      <w:p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>Și</w:t>
      </w:r>
    </w:p>
    <w:p w14:paraId="3EE1828A" w14:textId="4CF35014" w:rsidR="00F00C7E" w:rsidRPr="00881B6E" w:rsidRDefault="00A31410" w:rsidP="00A31410">
      <w:p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>.....................................</w:t>
      </w:r>
      <w:r w:rsidRPr="00881B6E">
        <w:rPr>
          <w:rFonts w:ascii="Verdana" w:hAnsi="Verdana"/>
          <w:sz w:val="22"/>
          <w:szCs w:val="22"/>
        </w:rPr>
        <w:t xml:space="preserve"> cu sediul in .................</w:t>
      </w:r>
      <w:r>
        <w:rPr>
          <w:rFonts w:ascii="Verdana" w:hAnsi="Verdana"/>
          <w:sz w:val="22"/>
          <w:szCs w:val="22"/>
        </w:rPr>
        <w:t>..................</w:t>
      </w:r>
      <w:r w:rsidRPr="00881B6E">
        <w:rPr>
          <w:rFonts w:ascii="Verdana" w:hAnsi="Verdana"/>
          <w:sz w:val="22"/>
          <w:szCs w:val="22"/>
        </w:rPr>
        <w:t>...................... nr. ................., reprezentat legal prin ..............</w:t>
      </w:r>
      <w:r>
        <w:rPr>
          <w:rFonts w:ascii="Verdana" w:hAnsi="Verdana"/>
          <w:sz w:val="22"/>
          <w:szCs w:val="22"/>
        </w:rPr>
        <w:t>.........</w:t>
      </w:r>
      <w:r w:rsidRPr="00881B6E">
        <w:rPr>
          <w:rFonts w:ascii="Verdana" w:hAnsi="Verdana"/>
          <w:sz w:val="22"/>
          <w:szCs w:val="22"/>
        </w:rPr>
        <w:t>........................</w:t>
      </w:r>
      <w:r w:rsidRPr="001D099C">
        <w:rPr>
          <w:rFonts w:ascii="Verdana" w:hAnsi="Verdana"/>
          <w:sz w:val="22"/>
          <w:szCs w:val="22"/>
          <w:rPrChange w:id="5" w:author="Diana Dedita" w:date="2022-01-19T14:45:00Z">
            <w:rPr>
              <w:rFonts w:ascii="Verdana" w:hAnsi="Verdana"/>
              <w:sz w:val="22"/>
              <w:szCs w:val="22"/>
              <w:lang w:val="it-IT"/>
            </w:rPr>
          </w:rPrChange>
        </w:rPr>
        <w:t xml:space="preserve">, in calitate de </w:t>
      </w:r>
      <w:del w:id="6" w:author="Diana Dedita" w:date="2022-01-19T14:33:00Z">
        <w:r w:rsidRPr="001D099C" w:rsidDel="00331D5A">
          <w:rPr>
            <w:rFonts w:ascii="Verdana" w:hAnsi="Verdana"/>
            <w:sz w:val="22"/>
            <w:szCs w:val="22"/>
            <w:rPrChange w:id="7" w:author="Diana Dedita" w:date="2022-01-19T14:45:00Z">
              <w:rPr>
                <w:rFonts w:ascii="Verdana" w:hAnsi="Verdana"/>
                <w:sz w:val="22"/>
                <w:szCs w:val="22"/>
                <w:lang w:val="it-IT"/>
              </w:rPr>
            </w:rPrChange>
          </w:rPr>
          <w:delText>Operator</w:delText>
        </w:r>
      </w:del>
      <w:ins w:id="8" w:author="Diana Dedita" w:date="2022-01-19T14:33:00Z">
        <w:r w:rsidR="00331D5A" w:rsidRPr="001D099C">
          <w:rPr>
            <w:rFonts w:ascii="Verdana" w:hAnsi="Verdana"/>
            <w:sz w:val="22"/>
            <w:szCs w:val="22"/>
            <w:rPrChange w:id="9" w:author="Diana Dedita" w:date="2022-01-19T14:45:00Z">
              <w:rPr>
                <w:rFonts w:ascii="Verdana" w:hAnsi="Verdana"/>
                <w:sz w:val="22"/>
                <w:szCs w:val="22"/>
                <w:lang w:val="it-IT"/>
              </w:rPr>
            </w:rPrChange>
          </w:rPr>
          <w:t>Persoana vizat</w:t>
        </w:r>
      </w:ins>
      <w:ins w:id="10" w:author="Diana Dedita" w:date="2022-01-19T14:34:00Z">
        <w:r w:rsidR="00D22231" w:rsidRPr="001D099C">
          <w:rPr>
            <w:rFonts w:ascii="Verdana" w:hAnsi="Verdana"/>
            <w:sz w:val="22"/>
            <w:szCs w:val="22"/>
            <w:rPrChange w:id="11" w:author="Diana Dedita" w:date="2022-01-19T14:45:00Z">
              <w:rPr>
                <w:rFonts w:ascii="Verdana" w:hAnsi="Verdana"/>
                <w:sz w:val="22"/>
                <w:szCs w:val="22"/>
                <w:lang w:val="it-IT"/>
              </w:rPr>
            </w:rPrChange>
          </w:rPr>
          <w:t>ă</w:t>
        </w:r>
      </w:ins>
      <w:ins w:id="12" w:author="Diana Dedita" w:date="2022-01-19T14:45:00Z">
        <w:r w:rsidR="001D099C" w:rsidRPr="001D099C">
          <w:rPr>
            <w:rFonts w:ascii="Verdana" w:hAnsi="Verdana"/>
            <w:sz w:val="22"/>
            <w:szCs w:val="22"/>
            <w:rPrChange w:id="13" w:author="Diana Dedita" w:date="2022-01-19T14:45:00Z">
              <w:rPr>
                <w:rFonts w:ascii="Verdana" w:hAnsi="Verdana"/>
                <w:sz w:val="22"/>
                <w:szCs w:val="22"/>
                <w:lang w:val="it-IT"/>
              </w:rPr>
            </w:rPrChange>
          </w:rPr>
          <w:t xml:space="preserve"> (</w:t>
        </w:r>
        <w:r w:rsidR="005A5A64">
          <w:rPr>
            <w:rFonts w:ascii="Verdana" w:hAnsi="Verdana"/>
            <w:sz w:val="22"/>
            <w:szCs w:val="22"/>
          </w:rPr>
          <w:t xml:space="preserve">inclusiv </w:t>
        </w:r>
        <w:r w:rsidR="001D099C" w:rsidRPr="001D099C">
          <w:rPr>
            <w:rFonts w:ascii="Verdana" w:hAnsi="Verdana"/>
            <w:sz w:val="22"/>
            <w:szCs w:val="22"/>
            <w:rPrChange w:id="14" w:author="Diana Dedita" w:date="2022-01-19T14:45:00Z">
              <w:rPr>
                <w:rFonts w:ascii="Verdana" w:hAnsi="Verdana"/>
                <w:sz w:val="22"/>
                <w:szCs w:val="22"/>
                <w:lang w:val="it-IT"/>
              </w:rPr>
            </w:rPrChange>
          </w:rPr>
          <w:t>persoanele implicate în proiect din partea entității be</w:t>
        </w:r>
        <w:r w:rsidR="001D099C">
          <w:rPr>
            <w:rFonts w:ascii="Verdana" w:hAnsi="Verdana"/>
            <w:sz w:val="22"/>
            <w:szCs w:val="22"/>
          </w:rPr>
          <w:t>neficiare)</w:t>
        </w:r>
      </w:ins>
      <w:r w:rsidRPr="001D099C">
        <w:rPr>
          <w:rFonts w:ascii="Verdana" w:hAnsi="Verdana"/>
          <w:sz w:val="22"/>
          <w:szCs w:val="22"/>
          <w:rPrChange w:id="15" w:author="Diana Dedita" w:date="2022-01-19T14:45:00Z">
            <w:rPr>
              <w:rFonts w:ascii="Verdana" w:hAnsi="Verdana"/>
              <w:sz w:val="22"/>
              <w:szCs w:val="22"/>
              <w:lang w:val="it-IT"/>
            </w:rPr>
          </w:rPrChange>
        </w:rPr>
        <w:t>.</w:t>
      </w:r>
    </w:p>
    <w:p w14:paraId="6C59B5FB" w14:textId="77777777" w:rsidR="00F00C7E" w:rsidRPr="00881B6E" w:rsidRDefault="00A31410" w:rsidP="00A31410">
      <w:pPr>
        <w:pStyle w:val="Listparagraf"/>
        <w:numPr>
          <w:ilvl w:val="0"/>
          <w:numId w:val="1"/>
        </w:numPr>
        <w:spacing w:line="240" w:lineRule="auto"/>
        <w:ind w:left="153" w:hanging="437"/>
        <w:jc w:val="both"/>
        <w:rPr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>Obiectul acordului</w:t>
      </w:r>
    </w:p>
    <w:p w14:paraId="48A753D2" w14:textId="6FB34F80" w:rsidR="00F00C7E" w:rsidRPr="00881B6E" w:rsidRDefault="00A31410" w:rsidP="00A31410">
      <w:p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 xml:space="preserve">Obiectul prezentului acord consta in prelucrarea datelor cu caracter personal de către </w:t>
      </w:r>
      <w:del w:id="16" w:author="Diana Dedita" w:date="2022-01-19T14:34:00Z">
        <w:r w:rsidRPr="00881B6E" w:rsidDel="00D22231">
          <w:rPr>
            <w:rFonts w:ascii="Verdana" w:hAnsi="Verdana"/>
            <w:sz w:val="22"/>
            <w:szCs w:val="22"/>
          </w:rPr>
          <w:delText>Persoana împuternicită</w:delText>
        </w:r>
      </w:del>
      <w:ins w:id="17" w:author="Diana Dedita" w:date="2022-01-19T14:34:00Z">
        <w:r w:rsidR="00D22231">
          <w:rPr>
            <w:rFonts w:ascii="Verdana" w:hAnsi="Verdana"/>
            <w:sz w:val="22"/>
            <w:szCs w:val="22"/>
          </w:rPr>
          <w:t>Operator</w:t>
        </w:r>
      </w:ins>
      <w:ins w:id="18" w:author="Diana Dedita" w:date="2022-01-19T14:45:00Z">
        <w:r w:rsidR="005A5A64">
          <w:rPr>
            <w:rFonts w:ascii="Verdana" w:hAnsi="Verdana"/>
            <w:sz w:val="22"/>
            <w:szCs w:val="22"/>
          </w:rPr>
          <w:t>.</w:t>
        </w:r>
      </w:ins>
      <w:r w:rsidRPr="00881B6E">
        <w:rPr>
          <w:rFonts w:ascii="Verdana" w:hAnsi="Verdana"/>
          <w:sz w:val="22"/>
          <w:szCs w:val="22"/>
        </w:rPr>
        <w:t xml:space="preserve"> </w:t>
      </w:r>
      <w:del w:id="19" w:author="Diana Dedita" w:date="2022-01-19T14:35:00Z">
        <w:r w:rsidRPr="00881B6E" w:rsidDel="00D22231">
          <w:rPr>
            <w:rFonts w:ascii="Verdana" w:hAnsi="Verdana"/>
            <w:sz w:val="22"/>
            <w:szCs w:val="22"/>
          </w:rPr>
          <w:delText>în numele Operatorului.</w:delText>
        </w:r>
      </w:del>
    </w:p>
    <w:p w14:paraId="56478005" w14:textId="77777777" w:rsidR="00F00C7E" w:rsidRPr="00881B6E" w:rsidRDefault="00A31410" w:rsidP="00A31410">
      <w:pPr>
        <w:numPr>
          <w:ilvl w:val="0"/>
          <w:numId w:val="1"/>
        </w:numPr>
        <w:spacing w:line="240" w:lineRule="auto"/>
        <w:ind w:left="142" w:hanging="426"/>
        <w:jc w:val="both"/>
        <w:rPr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>Scopul și temeiul juridic al prelucrării:</w:t>
      </w:r>
    </w:p>
    <w:p w14:paraId="10072CC4" w14:textId="526ED5E8" w:rsidR="009A42EB" w:rsidRPr="00881B6E" w:rsidRDefault="00A31410" w:rsidP="00A31410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>Prelucrarea datelor dvs. cu caracter personal se realizează</w:t>
      </w:r>
      <w:r w:rsidR="00166B41">
        <w:rPr>
          <w:rFonts w:ascii="Verdana" w:hAnsi="Verdana"/>
          <w:sz w:val="22"/>
          <w:szCs w:val="22"/>
        </w:rPr>
        <w:t xml:space="preserve"> </w:t>
      </w:r>
      <w:r w:rsidR="00881B6E" w:rsidRPr="00881B6E">
        <w:rPr>
          <w:rFonts w:ascii="Verdana" w:hAnsi="Verdana"/>
          <w:sz w:val="22"/>
          <w:szCs w:val="22"/>
        </w:rPr>
        <w:t>după cum urmează:</w:t>
      </w:r>
    </w:p>
    <w:p w14:paraId="7E4D12B9" w14:textId="0C32597B" w:rsidR="00881B6E" w:rsidRPr="00881B6E" w:rsidRDefault="00881B6E" w:rsidP="00A31410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Verdana" w:eastAsia="Calibri" w:hAnsi="Verdana" w:cs="VerdanaRegular"/>
          <w:sz w:val="22"/>
          <w:szCs w:val="22"/>
          <w:lang w:bidi="ar-SA"/>
        </w:rPr>
      </w:pPr>
      <w:r w:rsidRPr="00881B6E">
        <w:rPr>
          <w:rFonts w:ascii="Verdana" w:eastAsia="Calibri" w:hAnsi="Verdana" w:cs="VerdanaRegular"/>
          <w:sz w:val="36"/>
          <w:szCs w:val="36"/>
          <w:lang w:bidi="ar-SA"/>
        </w:rPr>
        <w:sym w:font="Symbol" w:char="F07F"/>
      </w:r>
      <w:r w:rsidRPr="00881B6E">
        <w:rPr>
          <w:rFonts w:ascii="Verdana" w:eastAsia="Calibri" w:hAnsi="Verdana" w:cs="VerdanaRegular"/>
          <w:sz w:val="36"/>
          <w:szCs w:val="36"/>
          <w:lang w:bidi="ar-SA"/>
        </w:rPr>
        <w:t xml:space="preserve"> </w:t>
      </w:r>
      <w:r w:rsidRPr="00881B6E">
        <w:rPr>
          <w:rFonts w:ascii="Verdana" w:eastAsia="Calibri" w:hAnsi="Verdana" w:cs="VerdanaRegular"/>
          <w:sz w:val="22"/>
          <w:szCs w:val="22"/>
          <w:lang w:bidi="ar-SA"/>
        </w:rPr>
        <w:t xml:space="preserve"> În baza </w:t>
      </w:r>
      <w:proofErr w:type="spellStart"/>
      <w:r w:rsidR="009A42EB" w:rsidRPr="00881B6E">
        <w:rPr>
          <w:rFonts w:ascii="Verdana" w:eastAsia="Calibri" w:hAnsi="Verdana" w:cs="VerdanaRegular"/>
          <w:sz w:val="22"/>
          <w:szCs w:val="22"/>
          <w:lang w:bidi="ar-SA"/>
        </w:rPr>
        <w:t>consimţământul</w:t>
      </w:r>
      <w:r w:rsidRPr="00881B6E">
        <w:rPr>
          <w:rFonts w:ascii="Verdana" w:eastAsia="Calibri" w:hAnsi="Verdana" w:cs="VerdanaRegular"/>
          <w:sz w:val="22"/>
          <w:szCs w:val="22"/>
          <w:lang w:bidi="ar-SA"/>
        </w:rPr>
        <w:t>ui</w:t>
      </w:r>
      <w:proofErr w:type="spellEnd"/>
      <w:r w:rsidR="009A42EB" w:rsidRPr="00881B6E">
        <w:rPr>
          <w:rFonts w:ascii="Verdana" w:eastAsia="Calibri" w:hAnsi="Verdana" w:cs="VerdanaRegular"/>
          <w:sz w:val="22"/>
          <w:szCs w:val="22"/>
          <w:lang w:bidi="ar-SA"/>
        </w:rPr>
        <w:t xml:space="preserve"> </w:t>
      </w:r>
      <w:r w:rsidRPr="00881B6E">
        <w:rPr>
          <w:rFonts w:ascii="Verdana" w:eastAsia="Calibri" w:hAnsi="Verdana" w:cs="VerdanaRegular"/>
          <w:sz w:val="22"/>
          <w:szCs w:val="22"/>
          <w:lang w:bidi="ar-SA"/>
        </w:rPr>
        <w:t>dat</w:t>
      </w:r>
      <w:r w:rsidR="009A42EB" w:rsidRPr="00881B6E">
        <w:rPr>
          <w:rFonts w:ascii="Verdana" w:eastAsia="Calibri" w:hAnsi="Verdana" w:cs="VerdanaRegular"/>
          <w:sz w:val="22"/>
          <w:szCs w:val="22"/>
          <w:lang w:bidi="ar-SA"/>
        </w:rPr>
        <w:t xml:space="preserve"> pentru prelucrarea datelor cu caracter personal</w:t>
      </w:r>
      <w:r w:rsidRPr="00881B6E">
        <w:rPr>
          <w:rFonts w:ascii="Verdana" w:eastAsia="Calibri" w:hAnsi="Verdana" w:cs="VerdanaRegular"/>
          <w:sz w:val="22"/>
          <w:szCs w:val="22"/>
          <w:lang w:bidi="ar-SA"/>
        </w:rPr>
        <w:t>,</w:t>
      </w:r>
      <w:r w:rsidR="009A42EB" w:rsidRPr="00881B6E">
        <w:rPr>
          <w:rFonts w:ascii="Verdana" w:eastAsia="Calibri" w:hAnsi="Verdana" w:cs="VerdanaRegular"/>
          <w:sz w:val="22"/>
          <w:szCs w:val="22"/>
          <w:lang w:bidi="ar-SA"/>
        </w:rPr>
        <w:t xml:space="preserve"> </w:t>
      </w:r>
      <w:r w:rsidR="009A42EB" w:rsidRPr="004949D2">
        <w:rPr>
          <w:rFonts w:ascii="Verdana" w:eastAsia="Calibri" w:hAnsi="Verdana" w:cs="VerdanaRegular"/>
          <w:strike/>
          <w:color w:val="FF0000"/>
          <w:sz w:val="22"/>
          <w:szCs w:val="22"/>
          <w:lang w:bidi="ar-SA"/>
        </w:rPr>
        <w:t xml:space="preserve">în vederea aplicării </w:t>
      </w:r>
      <w:r w:rsidRPr="004949D2">
        <w:rPr>
          <w:rFonts w:ascii="Verdana" w:eastAsia="Calibri" w:hAnsi="Verdana" w:cs="VerdanaRegular"/>
          <w:strike/>
          <w:color w:val="FF0000"/>
          <w:sz w:val="22"/>
          <w:szCs w:val="22"/>
          <w:lang w:bidi="ar-SA"/>
        </w:rPr>
        <w:t>pentru</w:t>
      </w:r>
      <w:r w:rsidR="009A42EB" w:rsidRPr="004949D2">
        <w:rPr>
          <w:rFonts w:ascii="Verdana" w:eastAsia="Calibri" w:hAnsi="Verdana" w:cs="VerdanaRegular"/>
          <w:strike/>
          <w:color w:val="FF0000"/>
          <w:sz w:val="22"/>
          <w:szCs w:val="22"/>
          <w:lang w:bidi="ar-SA"/>
        </w:rPr>
        <w:t xml:space="preserve"> </w:t>
      </w:r>
      <w:r w:rsidRPr="004949D2">
        <w:rPr>
          <w:rFonts w:ascii="Verdana" w:eastAsia="Calibri" w:hAnsi="Verdana" w:cs="VerdanaRegular"/>
          <w:strike/>
          <w:color w:val="FF0000"/>
          <w:sz w:val="22"/>
          <w:szCs w:val="22"/>
          <w:lang w:bidi="ar-SA"/>
        </w:rPr>
        <w:t xml:space="preserve">sesiunea de </w:t>
      </w:r>
      <w:r w:rsidR="009A42EB" w:rsidRPr="004949D2">
        <w:rPr>
          <w:rFonts w:ascii="Verdana" w:eastAsia="Calibri" w:hAnsi="Verdana" w:cs="VerdanaRegular"/>
          <w:strike/>
          <w:color w:val="FF0000"/>
          <w:sz w:val="22"/>
          <w:szCs w:val="22"/>
          <w:lang w:bidi="ar-SA"/>
        </w:rPr>
        <w:t>finanțarea</w:t>
      </w:r>
      <w:r w:rsidRPr="004949D2">
        <w:rPr>
          <w:rFonts w:ascii="Verdana" w:eastAsia="Calibri" w:hAnsi="Verdana" w:cs="VerdanaRegular"/>
          <w:strike/>
          <w:color w:val="FF0000"/>
          <w:sz w:val="22"/>
          <w:szCs w:val="22"/>
          <w:lang w:bidi="ar-SA"/>
        </w:rPr>
        <w:t xml:space="preserve">, </w:t>
      </w:r>
      <w:r w:rsidR="009A42EB" w:rsidRPr="004949D2">
        <w:rPr>
          <w:rFonts w:ascii="Verdana" w:eastAsia="Calibri" w:hAnsi="Verdana" w:cs="VerdanaRegular"/>
          <w:strike/>
          <w:color w:val="FF0000"/>
          <w:sz w:val="22"/>
          <w:szCs w:val="22"/>
          <w:lang w:bidi="ar-SA"/>
        </w:rPr>
        <w:t xml:space="preserve"> </w:t>
      </w:r>
      <w:r w:rsidR="00166B41" w:rsidRPr="004949D2">
        <w:rPr>
          <w:rFonts w:ascii="Verdana" w:eastAsia="Calibri" w:hAnsi="Verdana" w:cs="VerdanaRegular"/>
          <w:strike/>
          <w:color w:val="FF0000"/>
          <w:sz w:val="22"/>
          <w:szCs w:val="22"/>
          <w:lang w:bidi="ar-SA"/>
        </w:rPr>
        <w:t>dar și</w:t>
      </w:r>
      <w:r w:rsidR="00166B41" w:rsidRPr="004949D2">
        <w:rPr>
          <w:rFonts w:ascii="Verdana" w:eastAsia="Calibri" w:hAnsi="Verdana" w:cs="VerdanaRegular"/>
          <w:color w:val="FF0000"/>
          <w:sz w:val="22"/>
          <w:szCs w:val="22"/>
          <w:lang w:bidi="ar-SA"/>
        </w:rPr>
        <w:t xml:space="preserve"> </w:t>
      </w:r>
      <w:r w:rsidR="00264FEA">
        <w:rPr>
          <w:rFonts w:ascii="Verdana" w:eastAsia="Calibri" w:hAnsi="Verdana" w:cs="VerdanaRegular"/>
          <w:sz w:val="22"/>
          <w:szCs w:val="22"/>
          <w:lang w:bidi="ar-SA"/>
        </w:rPr>
        <w:t>pentru informări viitoare</w:t>
      </w:r>
      <w:r w:rsidR="00166B41">
        <w:rPr>
          <w:rFonts w:ascii="Verdana" w:eastAsia="Calibri" w:hAnsi="Verdana" w:cs="VerdanaRegular"/>
          <w:sz w:val="22"/>
          <w:szCs w:val="22"/>
          <w:lang w:bidi="ar-SA"/>
        </w:rPr>
        <w:t xml:space="preserve"> legate de </w:t>
      </w:r>
      <w:r w:rsidR="008358B6" w:rsidRPr="00881B6E">
        <w:rPr>
          <w:rFonts w:ascii="Verdana" w:eastAsia="Calibri" w:hAnsi="Verdana" w:cs="VerdanaRegular"/>
          <w:sz w:val="22"/>
          <w:szCs w:val="22"/>
          <w:lang w:bidi="ar-SA"/>
        </w:rPr>
        <w:t>timbrul de arhitectură</w:t>
      </w:r>
      <w:r w:rsidR="00264FEA">
        <w:rPr>
          <w:rFonts w:ascii="Verdana" w:eastAsia="Calibri" w:hAnsi="Verdana" w:cs="VerdanaRegular"/>
          <w:sz w:val="22"/>
          <w:szCs w:val="22"/>
          <w:lang w:bidi="ar-SA"/>
        </w:rPr>
        <w:t xml:space="preserve"> </w:t>
      </w:r>
      <w:r w:rsidR="0060513D">
        <w:rPr>
          <w:rFonts w:ascii="Verdana" w:eastAsia="Calibri" w:hAnsi="Verdana" w:cs="VerdanaRegular"/>
          <w:sz w:val="22"/>
          <w:szCs w:val="22"/>
          <w:lang w:bidi="ar-SA"/>
        </w:rPr>
        <w:t>(</w:t>
      </w:r>
      <w:r w:rsidR="0060513D" w:rsidRPr="0060513D">
        <w:rPr>
          <w:rFonts w:ascii="Verdana" w:hAnsi="Verdana"/>
          <w:sz w:val="22"/>
          <w:szCs w:val="22"/>
        </w:rPr>
        <w:t xml:space="preserve"> </w:t>
      </w:r>
      <w:r w:rsidR="0060513D" w:rsidRPr="00881B6E">
        <w:rPr>
          <w:rFonts w:ascii="Verdana" w:hAnsi="Verdana"/>
          <w:sz w:val="22"/>
          <w:szCs w:val="22"/>
        </w:rPr>
        <w:t>art. 6 alin. (1) lit. a)</w:t>
      </w:r>
      <w:r w:rsidR="0060513D">
        <w:rPr>
          <w:rFonts w:ascii="Verdana" w:hAnsi="Verdana"/>
          <w:sz w:val="22"/>
          <w:szCs w:val="22"/>
        </w:rPr>
        <w:t xml:space="preserve"> </w:t>
      </w:r>
      <w:r w:rsidR="0060513D" w:rsidRPr="00881B6E">
        <w:rPr>
          <w:rFonts w:ascii="Verdana" w:hAnsi="Verdana"/>
          <w:sz w:val="22"/>
          <w:szCs w:val="22"/>
        </w:rPr>
        <w:t>din Regulamentul GDPR</w:t>
      </w:r>
      <w:r w:rsidR="0060513D">
        <w:rPr>
          <w:rFonts w:ascii="Verdana" w:hAnsi="Verdana"/>
          <w:sz w:val="22"/>
          <w:szCs w:val="22"/>
        </w:rPr>
        <w:t>)</w:t>
      </w:r>
    </w:p>
    <w:p w14:paraId="6DD433E6" w14:textId="77777777" w:rsidR="00F00C7E" w:rsidRDefault="00881B6E" w:rsidP="00A31410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Verdana" w:hAnsi="Verdana"/>
          <w:sz w:val="22"/>
          <w:szCs w:val="22"/>
        </w:rPr>
      </w:pPr>
      <w:r w:rsidRPr="00881B6E">
        <w:rPr>
          <w:rFonts w:ascii="Verdana" w:eastAsia="Calibri" w:hAnsi="Verdana" w:cs="VerdanaRegular"/>
          <w:sz w:val="36"/>
          <w:szCs w:val="36"/>
          <w:lang w:bidi="ar-SA"/>
        </w:rPr>
        <w:sym w:font="Symbol" w:char="F07F"/>
      </w:r>
      <w:r w:rsidRPr="00881B6E">
        <w:rPr>
          <w:rFonts w:ascii="Verdana" w:eastAsia="Calibri" w:hAnsi="Verdana" w:cs="VerdanaRegular"/>
          <w:sz w:val="22"/>
          <w:szCs w:val="22"/>
          <w:lang w:bidi="ar-SA"/>
        </w:rPr>
        <w:t xml:space="preserve">  În vederea executării</w:t>
      </w:r>
      <w:r w:rsidR="00A31410" w:rsidRPr="00881B6E">
        <w:rPr>
          <w:rFonts w:ascii="Verdana" w:hAnsi="Verdana"/>
          <w:sz w:val="22"/>
          <w:szCs w:val="22"/>
        </w:rPr>
        <w:t xml:space="preserve"> contractului de finanțare pentru proiect,  în</w:t>
      </w:r>
      <w:r w:rsidR="00A31410">
        <w:rPr>
          <w:rFonts w:ascii="Verdana" w:hAnsi="Verdana"/>
          <w:sz w:val="22"/>
          <w:szCs w:val="22"/>
        </w:rPr>
        <w:t xml:space="preserve"> urma obținerii finanțării din timbrul de arhitectură</w:t>
      </w:r>
      <w:r w:rsidR="0060513D">
        <w:rPr>
          <w:rFonts w:ascii="Verdana" w:hAnsi="Verdana"/>
          <w:sz w:val="22"/>
          <w:szCs w:val="22"/>
        </w:rPr>
        <w:t xml:space="preserve"> (</w:t>
      </w:r>
      <w:r w:rsidR="0060513D" w:rsidRPr="00881B6E">
        <w:rPr>
          <w:rFonts w:ascii="Verdana" w:hAnsi="Verdana"/>
          <w:sz w:val="22"/>
          <w:szCs w:val="22"/>
        </w:rPr>
        <w:t>art. 6 alin. (1) lit. b) din Regulamentul GDPR</w:t>
      </w:r>
      <w:r w:rsidR="0060513D">
        <w:rPr>
          <w:rFonts w:ascii="Verdana" w:hAnsi="Verdana"/>
          <w:sz w:val="22"/>
          <w:szCs w:val="22"/>
        </w:rPr>
        <w:t>)</w:t>
      </w:r>
    </w:p>
    <w:p w14:paraId="00D7DF97" w14:textId="77777777" w:rsidR="00A31410" w:rsidRPr="0060513D" w:rsidRDefault="0060513D" w:rsidP="00A31410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Verdana" w:hAnsi="Verdana"/>
          <w:i/>
          <w:iCs/>
          <w:color w:val="767171" w:themeColor="background2" w:themeShade="80"/>
          <w:sz w:val="20"/>
          <w:szCs w:val="20"/>
        </w:rPr>
      </w:pPr>
      <w:r w:rsidRPr="0060513D">
        <w:rPr>
          <w:rFonts w:ascii="Verdana" w:hAnsi="Verdana"/>
          <w:i/>
          <w:iCs/>
          <w:color w:val="767171" w:themeColor="background2" w:themeShade="80"/>
          <w:sz w:val="20"/>
          <w:szCs w:val="20"/>
        </w:rPr>
        <w:t>Se va bifa scopul prelucrării</w:t>
      </w:r>
    </w:p>
    <w:p w14:paraId="74A96005" w14:textId="77777777" w:rsidR="00F00C7E" w:rsidRPr="00881B6E" w:rsidRDefault="00A31410" w:rsidP="00A31410">
      <w:pPr>
        <w:numPr>
          <w:ilvl w:val="0"/>
          <w:numId w:val="1"/>
        </w:numPr>
        <w:spacing w:line="240" w:lineRule="auto"/>
        <w:ind w:left="142" w:hanging="568"/>
        <w:jc w:val="both"/>
        <w:rPr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>Categorii de date prelucrate:</w:t>
      </w:r>
    </w:p>
    <w:p w14:paraId="20D59A8D" w14:textId="77777777" w:rsidR="00F00C7E" w:rsidRPr="00881B6E" w:rsidRDefault="00A31410" w:rsidP="00A31410">
      <w:pPr>
        <w:numPr>
          <w:ilvl w:val="3"/>
          <w:numId w:val="2"/>
        </w:num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>nume, prenume, profesie, număr de telefon, adresă de e-mail ale persoanelor implicate în proiect,</w:t>
      </w:r>
    </w:p>
    <w:p w14:paraId="3D96E678" w14:textId="77777777" w:rsidR="00F00C7E" w:rsidRPr="00881B6E" w:rsidRDefault="00A31410" w:rsidP="00A31410">
      <w:pPr>
        <w:numPr>
          <w:ilvl w:val="3"/>
          <w:numId w:val="2"/>
        </w:num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>poze realizate în timpul desfășurării proiectului, care vor fi transmise</w:t>
      </w:r>
      <w:r>
        <w:rPr>
          <w:rFonts w:ascii="Verdana" w:hAnsi="Verdana"/>
          <w:sz w:val="22"/>
          <w:szCs w:val="22"/>
        </w:rPr>
        <w:t xml:space="preserve"> de către operator</w:t>
      </w:r>
      <w:r w:rsidRPr="00881B6E">
        <w:rPr>
          <w:rFonts w:ascii="Verdana" w:hAnsi="Verdana"/>
          <w:sz w:val="22"/>
          <w:szCs w:val="22"/>
        </w:rPr>
        <w:t xml:space="preserve"> în document</w:t>
      </w:r>
      <w:r>
        <w:rPr>
          <w:rFonts w:ascii="Verdana" w:hAnsi="Verdana"/>
          <w:sz w:val="22"/>
          <w:szCs w:val="22"/>
        </w:rPr>
        <w:t xml:space="preserve">ația </w:t>
      </w:r>
      <w:r w:rsidRPr="00881B6E">
        <w:rPr>
          <w:rFonts w:ascii="Verdana" w:hAnsi="Verdana"/>
          <w:sz w:val="22"/>
          <w:szCs w:val="22"/>
        </w:rPr>
        <w:t>necesar</w:t>
      </w:r>
      <w:r>
        <w:rPr>
          <w:rFonts w:ascii="Verdana" w:hAnsi="Verdana"/>
          <w:sz w:val="22"/>
          <w:szCs w:val="22"/>
        </w:rPr>
        <w:t>ă</w:t>
      </w:r>
      <w:r w:rsidRPr="00881B6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justificării </w:t>
      </w:r>
      <w:r w:rsidRPr="00881B6E">
        <w:rPr>
          <w:rFonts w:ascii="Verdana" w:hAnsi="Verdana"/>
          <w:sz w:val="22"/>
          <w:szCs w:val="22"/>
        </w:rPr>
        <w:t>decontului și care pot fi folosite de OAR în scop de promovare</w:t>
      </w:r>
      <w:r>
        <w:rPr>
          <w:rFonts w:ascii="Verdana" w:hAnsi="Verdana"/>
          <w:sz w:val="22"/>
          <w:szCs w:val="22"/>
        </w:rPr>
        <w:t>.</w:t>
      </w:r>
    </w:p>
    <w:p w14:paraId="61145BDD" w14:textId="77777777" w:rsidR="00F00C7E" w:rsidRPr="00881B6E" w:rsidRDefault="00A31410" w:rsidP="00A31410">
      <w:pPr>
        <w:numPr>
          <w:ilvl w:val="0"/>
          <w:numId w:val="1"/>
        </w:numPr>
        <w:spacing w:line="240" w:lineRule="auto"/>
        <w:ind w:left="142" w:hanging="568"/>
        <w:jc w:val="both"/>
        <w:rPr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lastRenderedPageBreak/>
        <w:t xml:space="preserve">Obligații </w:t>
      </w:r>
    </w:p>
    <w:p w14:paraId="6515180E" w14:textId="1F00177F" w:rsidR="00F00C7E" w:rsidRPr="00881B6E" w:rsidRDefault="00A31410" w:rsidP="00B3783B">
      <w:pPr>
        <w:pStyle w:val="Listparagraf"/>
        <w:numPr>
          <w:ilvl w:val="3"/>
          <w:numId w:val="2"/>
        </w:numPr>
        <w:spacing w:after="0" w:line="240" w:lineRule="auto"/>
        <w:ind w:left="142"/>
        <w:jc w:val="both"/>
        <w:rPr>
          <w:rFonts w:ascii="Verdana" w:hAnsi="Verdana"/>
          <w:sz w:val="22"/>
          <w:szCs w:val="22"/>
        </w:rPr>
        <w:pPrChange w:id="20" w:author="Diana Dedita" w:date="2022-01-19T14:47:00Z">
          <w:pPr>
            <w:pStyle w:val="Listparagraf"/>
            <w:numPr>
              <w:ilvl w:val="3"/>
              <w:numId w:val="2"/>
            </w:numPr>
            <w:spacing w:line="240" w:lineRule="auto"/>
            <w:ind w:left="142" w:hanging="360"/>
            <w:jc w:val="both"/>
          </w:pPr>
        </w:pPrChange>
      </w:pPr>
      <w:del w:id="21" w:author="Diana Dedita" w:date="2022-01-19T14:36:00Z">
        <w:r w:rsidRPr="00881B6E" w:rsidDel="00D22231">
          <w:rPr>
            <w:rFonts w:ascii="Verdana" w:hAnsi="Verdana"/>
            <w:sz w:val="22"/>
            <w:szCs w:val="22"/>
          </w:rPr>
          <w:delText>Persoana împuternicita</w:delText>
        </w:r>
      </w:del>
      <w:ins w:id="22" w:author="Diana Dedita" w:date="2022-01-19T14:36:00Z">
        <w:r w:rsidR="00D22231">
          <w:rPr>
            <w:rFonts w:ascii="Verdana" w:hAnsi="Verdana"/>
            <w:sz w:val="22"/>
            <w:szCs w:val="22"/>
          </w:rPr>
          <w:t>Operatorul</w:t>
        </w:r>
      </w:ins>
      <w:r w:rsidRPr="00881B6E">
        <w:rPr>
          <w:rFonts w:ascii="Verdana" w:hAnsi="Verdana"/>
          <w:sz w:val="22"/>
          <w:szCs w:val="22"/>
        </w:rPr>
        <w:t xml:space="preserve"> va prelucra datele cu caracter personal numai pentru</w:t>
      </w:r>
      <w:r w:rsidR="009A42EB" w:rsidRPr="00881B6E">
        <w:rPr>
          <w:rFonts w:ascii="Verdana" w:hAnsi="Verdana"/>
          <w:sz w:val="22"/>
          <w:szCs w:val="22"/>
        </w:rPr>
        <w:t xml:space="preserve"> îndeplinirea obiectivelor de la pct. II</w:t>
      </w:r>
      <w:r w:rsidRPr="00881B6E">
        <w:rPr>
          <w:rFonts w:ascii="Verdana" w:hAnsi="Verdana"/>
          <w:sz w:val="22"/>
          <w:szCs w:val="22"/>
        </w:rPr>
        <w:t xml:space="preserve"> </w:t>
      </w:r>
    </w:p>
    <w:p w14:paraId="7548CB11" w14:textId="6035188A" w:rsidR="00F00C7E" w:rsidRPr="00881B6E" w:rsidRDefault="00A31410" w:rsidP="00B3783B">
      <w:pPr>
        <w:pStyle w:val="Listparagraf"/>
        <w:numPr>
          <w:ilvl w:val="3"/>
          <w:numId w:val="2"/>
        </w:numPr>
        <w:spacing w:after="0" w:line="240" w:lineRule="auto"/>
        <w:ind w:left="142"/>
        <w:jc w:val="both"/>
        <w:rPr>
          <w:rFonts w:ascii="Verdana" w:hAnsi="Verdana"/>
          <w:sz w:val="22"/>
          <w:szCs w:val="22"/>
        </w:rPr>
        <w:pPrChange w:id="23" w:author="Diana Dedita" w:date="2022-01-19T14:47:00Z">
          <w:pPr>
            <w:pStyle w:val="Listparagraf"/>
            <w:numPr>
              <w:ilvl w:val="3"/>
              <w:numId w:val="2"/>
            </w:numPr>
            <w:spacing w:line="240" w:lineRule="auto"/>
            <w:ind w:left="142" w:hanging="360"/>
            <w:jc w:val="both"/>
          </w:pPr>
        </w:pPrChange>
      </w:pPr>
      <w:del w:id="24" w:author="Diana Dedita" w:date="2022-01-19T14:36:00Z">
        <w:r w:rsidRPr="00881B6E" w:rsidDel="00820087">
          <w:rPr>
            <w:rFonts w:ascii="Verdana" w:hAnsi="Verdana"/>
            <w:sz w:val="22"/>
            <w:szCs w:val="22"/>
          </w:rPr>
          <w:delText>Persoana împuternicita</w:delText>
        </w:r>
      </w:del>
      <w:ins w:id="25" w:author="Diana Dedita" w:date="2022-01-19T14:36:00Z">
        <w:r w:rsidR="00820087">
          <w:rPr>
            <w:rFonts w:ascii="Verdana" w:hAnsi="Verdana"/>
            <w:sz w:val="22"/>
            <w:szCs w:val="22"/>
          </w:rPr>
          <w:t>Operatorul</w:t>
        </w:r>
      </w:ins>
      <w:r w:rsidRPr="00881B6E">
        <w:rPr>
          <w:rFonts w:ascii="Verdana" w:hAnsi="Verdana"/>
          <w:sz w:val="22"/>
          <w:szCs w:val="22"/>
        </w:rPr>
        <w:t xml:space="preserve"> </w:t>
      </w:r>
      <w:ins w:id="26" w:author="Diana Dedita" w:date="2022-01-19T14:37:00Z">
        <w:r w:rsidR="00820087" w:rsidRPr="00881B6E">
          <w:rPr>
            <w:rFonts w:ascii="Verdana" w:hAnsi="Verdana"/>
            <w:sz w:val="22"/>
            <w:szCs w:val="22"/>
            <w:lang w:val="it-IT"/>
          </w:rPr>
          <w:t>va raspunde</w:t>
        </w:r>
        <w:r w:rsidR="00820087" w:rsidRPr="00881B6E">
          <w:rPr>
            <w:rFonts w:ascii="Verdana" w:hAnsi="Verdana"/>
            <w:sz w:val="22"/>
            <w:szCs w:val="22"/>
          </w:rPr>
          <w:t xml:space="preserve"> </w:t>
        </w:r>
      </w:ins>
      <w:del w:id="27" w:author="Diana Dedita" w:date="2022-01-19T14:37:00Z">
        <w:r w:rsidRPr="00881B6E" w:rsidDel="00820087">
          <w:rPr>
            <w:rFonts w:ascii="Verdana" w:hAnsi="Verdana"/>
            <w:sz w:val="22"/>
            <w:szCs w:val="22"/>
          </w:rPr>
          <w:delText xml:space="preserve">va informa </w:delText>
        </w:r>
      </w:del>
      <w:r w:rsidRPr="00881B6E">
        <w:rPr>
          <w:rFonts w:ascii="Verdana" w:hAnsi="Verdana"/>
          <w:sz w:val="22"/>
          <w:szCs w:val="22"/>
        </w:rPr>
        <w:t xml:space="preserve">fără întârziere </w:t>
      </w:r>
      <w:del w:id="28" w:author="Diana Dedita" w:date="2022-01-19T14:46:00Z">
        <w:r w:rsidRPr="00881B6E" w:rsidDel="005A5A64">
          <w:rPr>
            <w:rFonts w:ascii="Verdana" w:hAnsi="Verdana"/>
            <w:sz w:val="22"/>
            <w:szCs w:val="22"/>
          </w:rPr>
          <w:delText xml:space="preserve">Operatorul </w:delText>
        </w:r>
      </w:del>
      <w:r w:rsidRPr="00881B6E">
        <w:rPr>
          <w:rFonts w:ascii="Verdana" w:hAnsi="Verdana"/>
          <w:sz w:val="22"/>
          <w:szCs w:val="22"/>
        </w:rPr>
        <w:t>în cazul în care primește din partea persoanei vizate</w:t>
      </w:r>
      <w:r w:rsidRPr="00881B6E">
        <w:rPr>
          <w:rFonts w:ascii="Verdana" w:hAnsi="Verdana"/>
          <w:sz w:val="22"/>
          <w:szCs w:val="22"/>
          <w:lang w:val="it-IT"/>
        </w:rPr>
        <w:t xml:space="preserve"> plangeri referitoare la prelucrarea datelor cu caracter personal, cereri sau sesizari, </w:t>
      </w:r>
      <w:del w:id="29" w:author="Diana Dedita" w:date="2022-01-19T14:37:00Z">
        <w:r w:rsidRPr="00881B6E" w:rsidDel="00820087">
          <w:rPr>
            <w:rFonts w:ascii="Verdana" w:hAnsi="Verdana"/>
            <w:sz w:val="22"/>
            <w:szCs w:val="22"/>
            <w:lang w:val="it-IT"/>
          </w:rPr>
          <w:delText>la care Operatorul va raspunde.</w:delText>
        </w:r>
      </w:del>
    </w:p>
    <w:p w14:paraId="51070028" w14:textId="2C07D7FB" w:rsidR="00820087" w:rsidRDefault="00A31410" w:rsidP="00B3783B">
      <w:pPr>
        <w:pStyle w:val="Listparagraf"/>
        <w:numPr>
          <w:ilvl w:val="3"/>
          <w:numId w:val="2"/>
        </w:numPr>
        <w:spacing w:after="0" w:line="240" w:lineRule="auto"/>
        <w:ind w:left="142"/>
        <w:jc w:val="both"/>
        <w:rPr>
          <w:ins w:id="30" w:author="Diana Dedita" w:date="2022-01-19T14:38:00Z"/>
          <w:rFonts w:ascii="Verdana" w:hAnsi="Verdana"/>
          <w:sz w:val="22"/>
          <w:szCs w:val="22"/>
        </w:rPr>
        <w:pPrChange w:id="31" w:author="Diana Dedita" w:date="2022-01-19T14:47:00Z">
          <w:pPr>
            <w:pStyle w:val="Listparagraf"/>
            <w:numPr>
              <w:ilvl w:val="3"/>
              <w:numId w:val="2"/>
            </w:numPr>
            <w:spacing w:line="240" w:lineRule="auto"/>
            <w:ind w:left="142" w:hanging="360"/>
            <w:jc w:val="both"/>
          </w:pPr>
        </w:pPrChange>
      </w:pPr>
      <w:del w:id="32" w:author="Diana Dedita" w:date="2022-01-19T14:37:00Z">
        <w:r w:rsidRPr="00881B6E" w:rsidDel="00820087">
          <w:rPr>
            <w:rFonts w:ascii="Verdana" w:hAnsi="Verdana"/>
            <w:sz w:val="22"/>
            <w:szCs w:val="22"/>
          </w:rPr>
          <w:delText>Persoana împuternicită</w:delText>
        </w:r>
      </w:del>
      <w:ins w:id="33" w:author="Diana Dedita" w:date="2022-01-19T14:43:00Z">
        <w:r w:rsidR="001D099C">
          <w:rPr>
            <w:rFonts w:ascii="Verdana" w:hAnsi="Verdana"/>
            <w:sz w:val="22"/>
            <w:szCs w:val="22"/>
          </w:rPr>
          <w:t>Operatorul</w:t>
        </w:r>
      </w:ins>
      <w:r w:rsidRPr="00881B6E">
        <w:rPr>
          <w:rFonts w:ascii="Verdana" w:hAnsi="Verdana"/>
          <w:sz w:val="22"/>
          <w:szCs w:val="22"/>
        </w:rPr>
        <w:t xml:space="preserve"> se obligă să respecte dispozițiile Regulamentului </w:t>
      </w:r>
      <w:r w:rsidRPr="00881B6E">
        <w:rPr>
          <w:rFonts w:ascii="Verdana" w:hAnsi="Verdana"/>
          <w:color w:val="222222"/>
          <w:sz w:val="22"/>
          <w:szCs w:val="22"/>
        </w:rPr>
        <w:t xml:space="preserve">(UE) 679/2016 (GDPR) </w:t>
      </w:r>
      <w:r w:rsidRPr="00881B6E">
        <w:rPr>
          <w:rFonts w:ascii="Verdana" w:hAnsi="Verdana"/>
          <w:sz w:val="22"/>
          <w:szCs w:val="22"/>
        </w:rPr>
        <w:t>și pune în aplicare măsuri tehnice și organizatorice de protejare a tuturor operațiunilor privitoare in mod direct sau indirect la datele cu caracter personal, care previn prelucrările neautorizate sau ilegale, precum și pierderile sau distrugerile accidentale sau ilegale.</w:t>
      </w:r>
    </w:p>
    <w:p w14:paraId="3840178F" w14:textId="70F6A876" w:rsidR="00820087" w:rsidRPr="00820087" w:rsidRDefault="00820087" w:rsidP="00820087">
      <w:pPr>
        <w:pStyle w:val="Listparagraf"/>
        <w:spacing w:line="240" w:lineRule="auto"/>
        <w:ind w:left="142"/>
        <w:jc w:val="both"/>
        <w:rPr>
          <w:rFonts w:ascii="Verdana" w:hAnsi="Verdana"/>
          <w:b/>
          <w:bCs/>
          <w:sz w:val="22"/>
          <w:szCs w:val="22"/>
          <w:rPrChange w:id="34" w:author="Diana Dedita" w:date="2022-01-19T14:38:00Z">
            <w:rPr/>
          </w:rPrChange>
        </w:rPr>
        <w:pPrChange w:id="35" w:author="Diana Dedita" w:date="2022-01-19T14:38:00Z">
          <w:pPr>
            <w:pStyle w:val="Listparagraf"/>
            <w:numPr>
              <w:ilvl w:val="3"/>
              <w:numId w:val="2"/>
            </w:numPr>
            <w:spacing w:line="240" w:lineRule="auto"/>
            <w:ind w:left="142" w:hanging="360"/>
            <w:jc w:val="both"/>
          </w:pPr>
        </w:pPrChange>
      </w:pPr>
      <w:ins w:id="36" w:author="Diana Dedita" w:date="2022-01-19T14:38:00Z">
        <w:r w:rsidRPr="00820087">
          <w:rPr>
            <w:rFonts w:ascii="Verdana" w:hAnsi="Verdana"/>
            <w:b/>
            <w:bCs/>
            <w:sz w:val="22"/>
            <w:szCs w:val="22"/>
            <w:rPrChange w:id="37" w:author="Diana Dedita" w:date="2022-01-19T14:38:00Z">
              <w:rPr>
                <w:rFonts w:ascii="Verdana" w:hAnsi="Verdana"/>
                <w:sz w:val="22"/>
                <w:szCs w:val="22"/>
              </w:rPr>
            </w:rPrChange>
          </w:rPr>
          <w:t>V</w:t>
        </w:r>
        <w:r>
          <w:rPr>
            <w:rFonts w:ascii="Verdana" w:hAnsi="Verdana"/>
            <w:b/>
            <w:bCs/>
            <w:sz w:val="22"/>
            <w:szCs w:val="22"/>
          </w:rPr>
          <w:t>.</w:t>
        </w:r>
      </w:ins>
      <w:ins w:id="38" w:author="Diana Dedita" w:date="2022-01-19T14:39:00Z">
        <w:r w:rsidR="00A0754C">
          <w:rPr>
            <w:rFonts w:ascii="Verdana" w:hAnsi="Verdana"/>
            <w:b/>
            <w:bCs/>
            <w:sz w:val="22"/>
            <w:szCs w:val="22"/>
          </w:rPr>
          <w:t xml:space="preserve"> Informații referitoare la Persoanele împuternicite de către OAR</w:t>
        </w:r>
      </w:ins>
    </w:p>
    <w:p w14:paraId="3D6B8011" w14:textId="5032EDA0" w:rsidR="00820087" w:rsidRPr="001D099C" w:rsidRDefault="00A0754C" w:rsidP="00A31410">
      <w:pPr>
        <w:numPr>
          <w:ilvl w:val="0"/>
          <w:numId w:val="1"/>
        </w:numPr>
        <w:spacing w:line="240" w:lineRule="auto"/>
        <w:ind w:left="142" w:hanging="568"/>
        <w:jc w:val="both"/>
        <w:rPr>
          <w:ins w:id="39" w:author="Diana Dedita" w:date="2022-01-19T14:42:00Z"/>
          <w:rFonts w:ascii="Verdana" w:hAnsi="Verdana"/>
          <w:bCs/>
          <w:sz w:val="22"/>
          <w:szCs w:val="22"/>
          <w:rPrChange w:id="40" w:author="Diana Dedita" w:date="2022-01-19T14:43:00Z">
            <w:rPr>
              <w:ins w:id="41" w:author="Diana Dedita" w:date="2022-01-19T14:42:00Z"/>
              <w:rFonts w:ascii="Verdana" w:hAnsi="Verdana" w:cs="Arial"/>
            </w:rPr>
          </w:rPrChange>
        </w:rPr>
      </w:pPr>
      <w:ins w:id="42" w:author="Diana Dedita" w:date="2022-01-19T14:40:00Z">
        <w:r w:rsidRPr="001D099C">
          <w:rPr>
            <w:rFonts w:ascii="Verdana" w:hAnsi="Verdana"/>
            <w:bCs/>
            <w:sz w:val="22"/>
            <w:szCs w:val="22"/>
            <w:rPrChange w:id="43" w:author="Diana Dedita" w:date="2022-01-19T14:43:00Z">
              <w:rPr>
                <w:rFonts w:ascii="Verdana" w:hAnsi="Verdana"/>
                <w:b/>
                <w:sz w:val="22"/>
                <w:szCs w:val="22"/>
              </w:rPr>
            </w:rPrChange>
          </w:rPr>
          <w:t xml:space="preserve">Pentru folosirea </w:t>
        </w:r>
        <w:r w:rsidRPr="001D099C">
          <w:rPr>
            <w:rFonts w:ascii="Verdana" w:hAnsi="Verdana"/>
            <w:bCs/>
            <w:sz w:val="22"/>
            <w:szCs w:val="22"/>
          </w:rPr>
          <w:t>platformei EMSC-OAR</w:t>
        </w:r>
      </w:ins>
      <w:ins w:id="44" w:author="Diana Dedita" w:date="2022-01-19T14:46:00Z">
        <w:r w:rsidR="005A5A64">
          <w:rPr>
            <w:rFonts w:ascii="Verdana" w:hAnsi="Verdana"/>
            <w:bCs/>
            <w:sz w:val="22"/>
            <w:szCs w:val="22"/>
          </w:rPr>
          <w:t>,</w:t>
        </w:r>
      </w:ins>
      <w:ins w:id="45" w:author="Diana Dedita" w:date="2022-01-19T14:41:00Z">
        <w:r w:rsidRPr="001D099C">
          <w:rPr>
            <w:rFonts w:ascii="Verdana" w:hAnsi="Verdana"/>
            <w:bCs/>
            <w:sz w:val="22"/>
            <w:szCs w:val="22"/>
          </w:rPr>
          <w:t xml:space="preserve"> operatorul a încheiat un </w:t>
        </w:r>
        <w:r w:rsidR="00320A2B" w:rsidRPr="001D099C">
          <w:rPr>
            <w:rFonts w:ascii="Verdana" w:hAnsi="Verdana"/>
            <w:bCs/>
            <w:sz w:val="22"/>
            <w:szCs w:val="22"/>
          </w:rPr>
          <w:t xml:space="preserve">acord de folosință cu </w:t>
        </w:r>
        <w:r w:rsidR="00320A2B" w:rsidRPr="001D099C">
          <w:rPr>
            <w:rFonts w:ascii="Verdana" w:hAnsi="Verdana" w:cs="Arial"/>
            <w:sz w:val="22"/>
            <w:szCs w:val="22"/>
            <w:rPrChange w:id="46" w:author="Diana Dedita" w:date="2022-01-19T14:43:00Z">
              <w:rPr>
                <w:rFonts w:ascii="Verdana" w:hAnsi="Verdana" w:cs="Arial"/>
              </w:rPr>
            </w:rPrChange>
          </w:rPr>
          <w:t>Ministerul Culturii prin Unitatea de Management</w:t>
        </w:r>
        <w:r w:rsidR="00320A2B" w:rsidRPr="001D099C">
          <w:rPr>
            <w:rFonts w:ascii="Verdana" w:hAnsi="Verdana" w:cs="Arial"/>
            <w:sz w:val="22"/>
            <w:szCs w:val="22"/>
            <w:rPrChange w:id="47" w:author="Diana Dedita" w:date="2022-01-19T14:43:00Z">
              <w:rPr>
                <w:rFonts w:ascii="Verdana" w:hAnsi="Verdana" w:cs="Arial"/>
              </w:rPr>
            </w:rPrChange>
          </w:rPr>
          <w:t>, având în vedere că acesta</w:t>
        </w:r>
      </w:ins>
      <w:ins w:id="48" w:author="Diana Dedita" w:date="2022-01-19T14:42:00Z">
        <w:r w:rsidR="00320A2B" w:rsidRPr="001D099C">
          <w:rPr>
            <w:rFonts w:ascii="Verdana" w:hAnsi="Verdana" w:cs="Arial"/>
            <w:sz w:val="22"/>
            <w:szCs w:val="22"/>
            <w:rPrChange w:id="49" w:author="Diana Dedita" w:date="2022-01-19T14:43:00Z">
              <w:rPr>
                <w:rFonts w:ascii="Verdana" w:hAnsi="Verdana" w:cs="Arial"/>
              </w:rPr>
            </w:rPrChange>
          </w:rPr>
          <w:t xml:space="preserve"> </w:t>
        </w:r>
        <w:r w:rsidR="00320A2B" w:rsidRPr="001D099C">
          <w:rPr>
            <w:rFonts w:ascii="Verdana" w:hAnsi="Verdana" w:cs="Arial"/>
            <w:sz w:val="22"/>
            <w:szCs w:val="22"/>
            <w:rPrChange w:id="50" w:author="Diana Dedita" w:date="2022-01-19T14:43:00Z">
              <w:rPr>
                <w:rFonts w:ascii="Verdana" w:hAnsi="Verdana" w:cs="Arial"/>
              </w:rPr>
            </w:rPrChange>
          </w:rPr>
          <w:t xml:space="preserve">este titularul unui drept de licență nelimitată perpetuă cu transfer al codului sursă asupra sistemului de management electronic (EMSC) pentru programul PA14 </w:t>
        </w:r>
        <w:proofErr w:type="spellStart"/>
        <w:r w:rsidR="00320A2B" w:rsidRPr="001D099C">
          <w:rPr>
            <w:rFonts w:ascii="Verdana" w:hAnsi="Verdana" w:cs="Arial"/>
            <w:sz w:val="22"/>
            <w:szCs w:val="22"/>
            <w:rPrChange w:id="51" w:author="Diana Dedita" w:date="2022-01-19T14:43:00Z">
              <w:rPr>
                <w:rFonts w:ascii="Verdana" w:hAnsi="Verdana" w:cs="Arial"/>
              </w:rPr>
            </w:rPrChange>
          </w:rPr>
          <w:t>Antreprenoriat</w:t>
        </w:r>
        <w:proofErr w:type="spellEnd"/>
        <w:r w:rsidR="00320A2B" w:rsidRPr="001D099C">
          <w:rPr>
            <w:rFonts w:ascii="Verdana" w:hAnsi="Verdana" w:cs="Arial"/>
            <w:sz w:val="22"/>
            <w:szCs w:val="22"/>
            <w:rPrChange w:id="52" w:author="Diana Dedita" w:date="2022-01-19T14:43:00Z">
              <w:rPr>
                <w:rFonts w:ascii="Verdana" w:hAnsi="Verdana" w:cs="Arial"/>
              </w:rPr>
            </w:rPrChange>
          </w:rPr>
          <w:t xml:space="preserve"> cultural, patrimoniu cultural </w:t>
        </w:r>
        <w:proofErr w:type="spellStart"/>
        <w:r w:rsidR="00320A2B" w:rsidRPr="001D099C">
          <w:rPr>
            <w:rFonts w:ascii="Verdana" w:hAnsi="Verdana" w:cs="Arial"/>
            <w:sz w:val="22"/>
            <w:szCs w:val="22"/>
            <w:rPrChange w:id="53" w:author="Diana Dedita" w:date="2022-01-19T14:43:00Z">
              <w:rPr>
                <w:rFonts w:ascii="Verdana" w:hAnsi="Verdana" w:cs="Arial"/>
              </w:rPr>
            </w:rPrChange>
          </w:rPr>
          <w:t>şi</w:t>
        </w:r>
        <w:proofErr w:type="spellEnd"/>
        <w:r w:rsidR="00320A2B" w:rsidRPr="001D099C">
          <w:rPr>
            <w:rFonts w:ascii="Verdana" w:hAnsi="Verdana" w:cs="Arial"/>
            <w:sz w:val="22"/>
            <w:szCs w:val="22"/>
            <w:rPrChange w:id="54" w:author="Diana Dedita" w:date="2022-01-19T14:43:00Z">
              <w:rPr>
                <w:rFonts w:ascii="Verdana" w:hAnsi="Verdana" w:cs="Arial"/>
              </w:rPr>
            </w:rPrChange>
          </w:rPr>
          <w:t xml:space="preserve"> schimb cultural, dezvoltat de către societatea </w:t>
        </w:r>
        <w:proofErr w:type="spellStart"/>
        <w:r w:rsidR="00320A2B" w:rsidRPr="001D099C">
          <w:rPr>
            <w:rFonts w:ascii="Verdana" w:hAnsi="Verdana" w:cs="Arial"/>
            <w:sz w:val="22"/>
            <w:szCs w:val="22"/>
            <w:rPrChange w:id="55" w:author="Diana Dedita" w:date="2022-01-19T14:43:00Z">
              <w:rPr>
                <w:rFonts w:ascii="Verdana" w:hAnsi="Verdana" w:cs="Arial"/>
              </w:rPr>
            </w:rPrChange>
          </w:rPr>
          <w:t>Greensoft</w:t>
        </w:r>
        <w:proofErr w:type="spellEnd"/>
        <w:r w:rsidR="00320A2B" w:rsidRPr="001D099C">
          <w:rPr>
            <w:rFonts w:ascii="Verdana" w:hAnsi="Verdana" w:cs="Arial"/>
            <w:sz w:val="22"/>
            <w:szCs w:val="22"/>
            <w:rPrChange w:id="56" w:author="Diana Dedita" w:date="2022-01-19T14:43:00Z">
              <w:rPr>
                <w:rFonts w:ascii="Verdana" w:hAnsi="Verdana" w:cs="Arial"/>
              </w:rPr>
            </w:rPrChange>
          </w:rPr>
          <w:t xml:space="preserve"> SRL</w:t>
        </w:r>
        <w:r w:rsidR="00320A2B" w:rsidRPr="001D099C">
          <w:rPr>
            <w:rFonts w:ascii="Verdana" w:hAnsi="Verdana" w:cs="Arial"/>
            <w:sz w:val="22"/>
            <w:szCs w:val="22"/>
            <w:rPrChange w:id="57" w:author="Diana Dedita" w:date="2022-01-19T14:43:00Z">
              <w:rPr>
                <w:rFonts w:ascii="Verdana" w:hAnsi="Verdana" w:cs="Arial"/>
              </w:rPr>
            </w:rPrChange>
          </w:rPr>
          <w:t xml:space="preserve">. </w:t>
        </w:r>
      </w:ins>
    </w:p>
    <w:p w14:paraId="24309771" w14:textId="1F961841" w:rsidR="00320A2B" w:rsidRDefault="00320A2B" w:rsidP="005A5A64">
      <w:pPr>
        <w:pStyle w:val="Listparagraf"/>
        <w:autoSpaceDE w:val="0"/>
        <w:adjustRightInd w:val="0"/>
        <w:spacing w:after="0" w:line="240" w:lineRule="auto"/>
        <w:ind w:left="142"/>
        <w:jc w:val="both"/>
        <w:rPr>
          <w:ins w:id="58" w:author="Diana Dedita" w:date="2022-01-19T14:47:00Z"/>
          <w:rFonts w:ascii="Verdana" w:hAnsi="Verdana" w:cs="Arial"/>
          <w:sz w:val="22"/>
          <w:szCs w:val="22"/>
        </w:rPr>
      </w:pPr>
      <w:ins w:id="59" w:author="Diana Dedita" w:date="2022-01-19T14:42:00Z">
        <w:r w:rsidRPr="001D099C">
          <w:rPr>
            <w:rFonts w:ascii="Verdana" w:hAnsi="Verdana"/>
            <w:bCs/>
            <w:sz w:val="22"/>
            <w:szCs w:val="22"/>
          </w:rPr>
          <w:t xml:space="preserve">Astfel, </w:t>
        </w:r>
        <w:r w:rsidRPr="001D099C">
          <w:rPr>
            <w:rFonts w:ascii="Verdana" w:hAnsi="Verdana"/>
            <w:bCs/>
            <w:sz w:val="22"/>
            <w:szCs w:val="22"/>
            <w:rPrChange w:id="60" w:author="Diana Dedita" w:date="2022-01-19T14:43:00Z">
              <w:rPr>
                <w:rFonts w:ascii="Verdana" w:hAnsi="Verdana"/>
                <w:bCs/>
              </w:rPr>
            </w:rPrChange>
          </w:rPr>
          <w:t>Ministerul Culturii</w:t>
        </w:r>
      </w:ins>
      <w:ins w:id="61" w:author="Diana Dedita" w:date="2022-01-19T14:43:00Z">
        <w:r w:rsidR="001D099C" w:rsidRPr="001D099C">
          <w:rPr>
            <w:rFonts w:ascii="Verdana" w:hAnsi="Verdana"/>
            <w:bCs/>
            <w:sz w:val="22"/>
            <w:szCs w:val="22"/>
            <w:rPrChange w:id="62" w:author="Diana Dedita" w:date="2022-01-19T14:43:00Z">
              <w:rPr>
                <w:rFonts w:ascii="Verdana" w:hAnsi="Verdana"/>
                <w:bCs/>
              </w:rPr>
            </w:rPrChange>
          </w:rPr>
          <w:t>, în calitate de persoană împuternicită potrivit acordului,</w:t>
        </w:r>
      </w:ins>
      <w:ins w:id="63" w:author="Diana Dedita" w:date="2022-01-19T14:42:00Z">
        <w:r w:rsidRPr="001D099C">
          <w:rPr>
            <w:rFonts w:ascii="Verdana" w:hAnsi="Verdana"/>
            <w:bCs/>
            <w:sz w:val="22"/>
            <w:szCs w:val="22"/>
            <w:rPrChange w:id="64" w:author="Diana Dedita" w:date="2022-01-19T14:43:00Z">
              <w:rPr>
                <w:rFonts w:ascii="Verdana" w:hAnsi="Verdana"/>
                <w:bCs/>
              </w:rPr>
            </w:rPrChange>
          </w:rPr>
          <w:t xml:space="preserve"> o</w:t>
        </w:r>
        <w:r w:rsidRPr="001D099C">
          <w:rPr>
            <w:rFonts w:ascii="Verdana" w:hAnsi="Verdana" w:cs="Arial"/>
            <w:sz w:val="22"/>
            <w:szCs w:val="22"/>
            <w:rPrChange w:id="65" w:author="Diana Dedita" w:date="2022-01-19T14:43:00Z">
              <w:rPr>
                <w:rFonts w:ascii="Verdana" w:hAnsi="Verdana" w:cs="Arial"/>
              </w:rPr>
            </w:rPrChange>
          </w:rPr>
          <w:t>bține o evidență centralizată (bază de date comună) asupra finanțărilor nerambursabile din fondul timbrului de arhitectură acordate operatorilor din sector cultural, precum și colectarea datelor statistice aferente (</w:t>
        </w:r>
        <w:r w:rsidRPr="001D099C">
          <w:rPr>
            <w:rFonts w:ascii="Verdana" w:hAnsi="Verdana" w:cs="Arial"/>
            <w:i/>
            <w:sz w:val="22"/>
            <w:szCs w:val="22"/>
            <w:rPrChange w:id="66" w:author="Diana Dedita" w:date="2022-01-19T14:43:00Z">
              <w:rPr>
                <w:rFonts w:ascii="Verdana" w:hAnsi="Verdana" w:cs="Arial"/>
                <w:i/>
              </w:rPr>
            </w:rPrChange>
          </w:rPr>
          <w:t xml:space="preserve">e.g. </w:t>
        </w:r>
        <w:r w:rsidRPr="001D099C">
          <w:rPr>
            <w:rFonts w:ascii="Verdana" w:hAnsi="Verdana" w:cs="Arial"/>
            <w:sz w:val="22"/>
            <w:szCs w:val="22"/>
            <w:rPrChange w:id="67" w:author="Diana Dedita" w:date="2022-01-19T14:43:00Z">
              <w:rPr>
                <w:rFonts w:ascii="Verdana" w:hAnsi="Verdana" w:cs="Arial"/>
              </w:rPr>
            </w:rPrChange>
          </w:rPr>
          <w:t>numărul beneficiarilor, tipurile de beneficiar, descrierea proiectului și a activităților acestuia, valoarea finanțării nerambursabile etc.).</w:t>
        </w:r>
      </w:ins>
    </w:p>
    <w:p w14:paraId="5C2D4530" w14:textId="77777777" w:rsidR="005A5A64" w:rsidRPr="005A5A64" w:rsidRDefault="005A5A64" w:rsidP="005A5A64">
      <w:pPr>
        <w:pStyle w:val="Listparagraf"/>
        <w:autoSpaceDE w:val="0"/>
        <w:adjustRightInd w:val="0"/>
        <w:spacing w:after="0" w:line="240" w:lineRule="auto"/>
        <w:ind w:left="142"/>
        <w:jc w:val="both"/>
        <w:rPr>
          <w:ins w:id="68" w:author="Diana Dedita" w:date="2022-01-19T14:37:00Z"/>
          <w:rFonts w:ascii="Verdana" w:hAnsi="Verdana" w:cs="Arial"/>
          <w:sz w:val="22"/>
          <w:szCs w:val="22"/>
          <w:rPrChange w:id="69" w:author="Diana Dedita" w:date="2022-01-19T14:47:00Z">
            <w:rPr>
              <w:ins w:id="70" w:author="Diana Dedita" w:date="2022-01-19T14:37:00Z"/>
              <w:rFonts w:ascii="Verdana" w:hAnsi="Verdana"/>
              <w:b/>
              <w:sz w:val="22"/>
              <w:szCs w:val="22"/>
            </w:rPr>
          </w:rPrChange>
        </w:rPr>
        <w:pPrChange w:id="71" w:author="Diana Dedita" w:date="2022-01-19T14:47:00Z">
          <w:pPr>
            <w:numPr>
              <w:numId w:val="1"/>
            </w:numPr>
            <w:spacing w:line="240" w:lineRule="auto"/>
            <w:ind w:left="142" w:hanging="568"/>
            <w:jc w:val="both"/>
          </w:pPr>
        </w:pPrChange>
      </w:pPr>
    </w:p>
    <w:p w14:paraId="05E62D21" w14:textId="52AFCD80" w:rsidR="00F00C7E" w:rsidRPr="00881B6E" w:rsidRDefault="00A31410" w:rsidP="00A31410">
      <w:pPr>
        <w:numPr>
          <w:ilvl w:val="0"/>
          <w:numId w:val="1"/>
        </w:numPr>
        <w:spacing w:line="240" w:lineRule="auto"/>
        <w:ind w:left="142" w:hanging="568"/>
        <w:jc w:val="both"/>
        <w:rPr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>Confidențialitate</w:t>
      </w:r>
    </w:p>
    <w:p w14:paraId="6A5E0116" w14:textId="3AE353DC" w:rsidR="00F00C7E" w:rsidRPr="00881B6E" w:rsidRDefault="00A31410" w:rsidP="00A31410">
      <w:pPr>
        <w:spacing w:line="240" w:lineRule="auto"/>
        <w:ind w:left="142"/>
        <w:jc w:val="both"/>
        <w:rPr>
          <w:rFonts w:ascii="Verdana" w:hAnsi="Verdana" w:cs="Calibri"/>
          <w:sz w:val="22"/>
          <w:szCs w:val="22"/>
        </w:rPr>
      </w:pPr>
      <w:del w:id="72" w:author="Diana Dedita" w:date="2022-01-19T14:37:00Z">
        <w:r w:rsidRPr="00881B6E" w:rsidDel="00820087">
          <w:rPr>
            <w:rFonts w:ascii="Verdana" w:hAnsi="Verdana" w:cs="Calibri"/>
            <w:sz w:val="22"/>
            <w:szCs w:val="22"/>
          </w:rPr>
          <w:delText>Persoana împuternicită</w:delText>
        </w:r>
      </w:del>
      <w:ins w:id="73" w:author="Diana Dedita" w:date="2022-01-19T14:37:00Z">
        <w:r w:rsidR="00820087">
          <w:rPr>
            <w:rFonts w:ascii="Verdana" w:hAnsi="Verdana" w:cs="Calibri"/>
            <w:sz w:val="22"/>
            <w:szCs w:val="22"/>
          </w:rPr>
          <w:t>O</w:t>
        </w:r>
      </w:ins>
      <w:ins w:id="74" w:author="Diana Dedita" w:date="2022-01-19T14:38:00Z">
        <w:r w:rsidR="00820087">
          <w:rPr>
            <w:rFonts w:ascii="Verdana" w:hAnsi="Verdana" w:cs="Calibri"/>
            <w:sz w:val="22"/>
            <w:szCs w:val="22"/>
          </w:rPr>
          <w:t>AR</w:t>
        </w:r>
      </w:ins>
      <w:r w:rsidRPr="00881B6E">
        <w:rPr>
          <w:rFonts w:ascii="Verdana" w:hAnsi="Verdana" w:cs="Calibri"/>
          <w:sz w:val="22"/>
          <w:szCs w:val="22"/>
        </w:rPr>
        <w:t xml:space="preserve"> se obligă să garanteze seriozitatea tuturor </w:t>
      </w:r>
      <w:proofErr w:type="spellStart"/>
      <w:r w:rsidRPr="00881B6E">
        <w:rPr>
          <w:rFonts w:ascii="Verdana" w:hAnsi="Verdana" w:cs="Calibri"/>
          <w:sz w:val="22"/>
          <w:szCs w:val="22"/>
        </w:rPr>
        <w:t>angajațiilor</w:t>
      </w:r>
      <w:proofErr w:type="spellEnd"/>
      <w:r w:rsidRPr="00881B6E">
        <w:rPr>
          <w:rFonts w:ascii="Verdana" w:hAnsi="Verdana" w:cs="Calibri"/>
          <w:sz w:val="22"/>
          <w:szCs w:val="22"/>
        </w:rPr>
        <w:t xml:space="preserve"> sau colaboratorilor săi care accesează datele cu caracter personal, ce se regăsesc în documentele proiectul dvs.</w:t>
      </w:r>
    </w:p>
    <w:p w14:paraId="335C8861" w14:textId="77777777" w:rsidR="00F00C7E" w:rsidRPr="00881B6E" w:rsidRDefault="00A31410" w:rsidP="00A31410">
      <w:pPr>
        <w:numPr>
          <w:ilvl w:val="0"/>
          <w:numId w:val="1"/>
        </w:numPr>
        <w:spacing w:line="240" w:lineRule="auto"/>
        <w:ind w:left="142" w:hanging="568"/>
        <w:jc w:val="both"/>
        <w:rPr>
          <w:rFonts w:ascii="Verdana" w:hAnsi="Verdana"/>
          <w:b/>
          <w:sz w:val="22"/>
          <w:szCs w:val="22"/>
        </w:rPr>
      </w:pPr>
      <w:r w:rsidRPr="00881B6E">
        <w:rPr>
          <w:rFonts w:ascii="Verdana" w:hAnsi="Verdana"/>
          <w:b/>
          <w:sz w:val="22"/>
          <w:szCs w:val="22"/>
        </w:rPr>
        <w:t>Dispoziții finale</w:t>
      </w:r>
    </w:p>
    <w:p w14:paraId="7FE8AD7A" w14:textId="77777777" w:rsidR="00F00C7E" w:rsidRPr="00881B6E" w:rsidRDefault="00A31410" w:rsidP="00A31410">
      <w:p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>Prezentul acord intră în vigoare de la momentul semnării și până la încheierea proiectului finanțat</w:t>
      </w:r>
      <w:r w:rsidR="009A42EB" w:rsidRPr="00881B6E">
        <w:rPr>
          <w:rFonts w:ascii="Verdana" w:hAnsi="Verdana"/>
          <w:sz w:val="22"/>
          <w:szCs w:val="22"/>
        </w:rPr>
        <w:t>, dacă s-a obținut finanțarea, în caz contrar până la anunțarea rezultatului final de selecție</w:t>
      </w:r>
      <w:r w:rsidRPr="00881B6E">
        <w:rPr>
          <w:rFonts w:ascii="Verdana" w:hAnsi="Verdana"/>
          <w:sz w:val="22"/>
          <w:szCs w:val="22"/>
        </w:rPr>
        <w:t xml:space="preserve">. </w:t>
      </w:r>
    </w:p>
    <w:p w14:paraId="1C542306" w14:textId="77777777" w:rsidR="00F00C7E" w:rsidRPr="00881B6E" w:rsidRDefault="00A31410" w:rsidP="00A31410">
      <w:pPr>
        <w:spacing w:line="240" w:lineRule="auto"/>
        <w:ind w:left="142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 xml:space="preserve">Pentru detalii legate de protecția datelor  cu caracter personal vă puteți adresa responsabilului OAR pentru protecția datelor la adresa </w:t>
      </w:r>
      <w:hyperlink r:id="rId10" w:history="1">
        <w:r w:rsidRPr="00881B6E">
          <w:rPr>
            <w:rStyle w:val="Hyperlink"/>
            <w:rFonts w:ascii="Verdana" w:hAnsi="Verdana"/>
            <w:sz w:val="22"/>
            <w:szCs w:val="22"/>
          </w:rPr>
          <w:t>dpo@oar.archi</w:t>
        </w:r>
      </w:hyperlink>
      <w:r w:rsidRPr="00881B6E">
        <w:rPr>
          <w:rFonts w:ascii="Verdana" w:hAnsi="Verdana"/>
          <w:sz w:val="22"/>
          <w:szCs w:val="22"/>
        </w:rPr>
        <w:t>.</w:t>
      </w:r>
    </w:p>
    <w:p w14:paraId="62D060D7" w14:textId="643E805C" w:rsidR="00F00C7E" w:rsidRPr="00881B6E" w:rsidDel="005A5A64" w:rsidRDefault="00F00C7E" w:rsidP="00A31410">
      <w:pPr>
        <w:spacing w:line="240" w:lineRule="auto"/>
        <w:jc w:val="both"/>
        <w:rPr>
          <w:del w:id="75" w:author="Diana Dedita" w:date="2022-01-19T14:47:00Z"/>
          <w:rFonts w:ascii="Verdana" w:hAnsi="Verdana"/>
          <w:sz w:val="22"/>
          <w:szCs w:val="22"/>
        </w:rPr>
      </w:pPr>
    </w:p>
    <w:p w14:paraId="6F1FF2C4" w14:textId="543547C4" w:rsidR="00F00C7E" w:rsidRPr="00881B6E" w:rsidRDefault="00A31410" w:rsidP="00A31410">
      <w:pPr>
        <w:spacing w:line="240" w:lineRule="auto"/>
        <w:jc w:val="both"/>
        <w:rPr>
          <w:rFonts w:ascii="Verdana" w:hAnsi="Verdana"/>
          <w:b/>
          <w:sz w:val="22"/>
          <w:szCs w:val="22"/>
        </w:rPr>
      </w:pPr>
      <w:del w:id="76" w:author="Diana Dedita" w:date="2022-01-19T14:47:00Z">
        <w:r w:rsidRPr="00881B6E" w:rsidDel="005A5A64">
          <w:rPr>
            <w:rFonts w:ascii="Verdana" w:hAnsi="Verdana"/>
            <w:b/>
            <w:sz w:val="22"/>
            <w:szCs w:val="22"/>
          </w:rPr>
          <w:delText>Persoană împuternicită</w:delText>
        </w:r>
      </w:del>
      <w:ins w:id="77" w:author="Diana Dedita" w:date="2022-01-19T14:47:00Z">
        <w:r w:rsidR="005A5A64">
          <w:rPr>
            <w:rFonts w:ascii="Verdana" w:hAnsi="Verdana"/>
            <w:b/>
            <w:sz w:val="22"/>
            <w:szCs w:val="22"/>
          </w:rPr>
          <w:t>Operator</w:t>
        </w:r>
      </w:ins>
      <w:r w:rsidRPr="00881B6E">
        <w:rPr>
          <w:rFonts w:ascii="Verdana" w:hAnsi="Verdana"/>
          <w:b/>
          <w:sz w:val="22"/>
          <w:szCs w:val="22"/>
        </w:rPr>
        <w:t xml:space="preserve">,                                                                   </w:t>
      </w:r>
      <w:del w:id="78" w:author="Diana Dedita" w:date="2022-01-19T14:47:00Z">
        <w:r w:rsidRPr="00881B6E" w:rsidDel="005A5A64">
          <w:rPr>
            <w:rFonts w:ascii="Verdana" w:hAnsi="Verdana"/>
            <w:b/>
            <w:sz w:val="22"/>
            <w:szCs w:val="22"/>
          </w:rPr>
          <w:delText>Operator</w:delText>
        </w:r>
      </w:del>
      <w:ins w:id="79" w:author="Diana Dedita" w:date="2022-01-19T14:47:00Z">
        <w:r w:rsidR="005A5A64">
          <w:rPr>
            <w:rFonts w:ascii="Verdana" w:hAnsi="Verdana"/>
            <w:b/>
            <w:sz w:val="22"/>
            <w:szCs w:val="22"/>
          </w:rPr>
          <w:t>Persoană vizată</w:t>
        </w:r>
      </w:ins>
      <w:r w:rsidRPr="00881B6E">
        <w:rPr>
          <w:rFonts w:ascii="Verdana" w:hAnsi="Verdana"/>
          <w:b/>
          <w:sz w:val="22"/>
          <w:szCs w:val="22"/>
        </w:rPr>
        <w:t xml:space="preserve">, </w:t>
      </w:r>
    </w:p>
    <w:p w14:paraId="37B1412A" w14:textId="77777777" w:rsidR="00F00C7E" w:rsidRPr="00881B6E" w:rsidRDefault="00A31410" w:rsidP="00A31410">
      <w:pPr>
        <w:spacing w:line="240" w:lineRule="auto"/>
        <w:jc w:val="both"/>
        <w:rPr>
          <w:rFonts w:ascii="Verdana" w:hAnsi="Verdana"/>
          <w:sz w:val="22"/>
          <w:szCs w:val="22"/>
        </w:rPr>
      </w:pPr>
      <w:r w:rsidRPr="00881B6E">
        <w:rPr>
          <w:rFonts w:ascii="Verdana" w:hAnsi="Verdana"/>
          <w:sz w:val="22"/>
          <w:szCs w:val="22"/>
        </w:rPr>
        <w:t>Ordinul Arhitecților din România</w:t>
      </w:r>
    </w:p>
    <w:p w14:paraId="261DBAC1" w14:textId="50769077" w:rsidR="00F00C7E" w:rsidRPr="00881B6E" w:rsidDel="00B3783B" w:rsidRDefault="00A31410" w:rsidP="00A31410">
      <w:pPr>
        <w:spacing w:line="240" w:lineRule="auto"/>
        <w:jc w:val="both"/>
        <w:rPr>
          <w:del w:id="80" w:author="Diana Dedita" w:date="2022-01-19T14:48:00Z"/>
          <w:rFonts w:ascii="Verdana" w:hAnsi="Verdana"/>
          <w:sz w:val="22"/>
          <w:szCs w:val="22"/>
        </w:rPr>
      </w:pPr>
      <w:proofErr w:type="spellStart"/>
      <w:r w:rsidRPr="00881B6E">
        <w:rPr>
          <w:rFonts w:ascii="Verdana" w:hAnsi="Verdana"/>
          <w:sz w:val="22"/>
          <w:szCs w:val="22"/>
        </w:rPr>
        <w:t>Președinte</w:t>
      </w:r>
      <w:proofErr w:type="spellEnd"/>
      <w:r w:rsidRPr="00881B6E">
        <w:rPr>
          <w:rFonts w:ascii="Verdana" w:hAnsi="Verdana"/>
          <w:sz w:val="22"/>
          <w:szCs w:val="22"/>
        </w:rPr>
        <w:t>, arh. Alexandru Găvozdea</w:t>
      </w:r>
    </w:p>
    <w:p w14:paraId="5D92576D" w14:textId="0569CEB4" w:rsidR="00F00C7E" w:rsidRPr="00881B6E" w:rsidDel="00B3783B" w:rsidRDefault="00F00C7E" w:rsidP="00A31410">
      <w:pPr>
        <w:spacing w:line="240" w:lineRule="auto"/>
        <w:jc w:val="both"/>
        <w:rPr>
          <w:del w:id="81" w:author="Diana Dedita" w:date="2022-01-19T14:48:00Z"/>
          <w:rFonts w:ascii="Verdana" w:hAnsi="Verdana"/>
          <w:sz w:val="22"/>
          <w:szCs w:val="22"/>
        </w:rPr>
      </w:pPr>
    </w:p>
    <w:p w14:paraId="5230DE38" w14:textId="2D70FEE9" w:rsidR="00F00C7E" w:rsidRPr="00881B6E" w:rsidDel="00B3783B" w:rsidRDefault="00F00C7E" w:rsidP="00A31410">
      <w:pPr>
        <w:spacing w:line="240" w:lineRule="auto"/>
        <w:jc w:val="both"/>
        <w:rPr>
          <w:del w:id="82" w:author="Diana Dedita" w:date="2022-01-19T14:48:00Z"/>
          <w:rFonts w:ascii="Verdana" w:hAnsi="Verdana"/>
          <w:sz w:val="22"/>
          <w:szCs w:val="22"/>
        </w:rPr>
      </w:pPr>
    </w:p>
    <w:p w14:paraId="37C9DA38" w14:textId="62165950" w:rsidR="00F00C7E" w:rsidRPr="00881B6E" w:rsidDel="00B3783B" w:rsidRDefault="00A31410" w:rsidP="00A31410">
      <w:pPr>
        <w:spacing w:line="240" w:lineRule="auto"/>
        <w:jc w:val="both"/>
        <w:rPr>
          <w:del w:id="83" w:author="Diana Dedita" w:date="2022-01-19T14:48:00Z"/>
          <w:rFonts w:ascii="Verdana" w:hAnsi="Verdana"/>
          <w:sz w:val="22"/>
          <w:szCs w:val="22"/>
        </w:rPr>
      </w:pPr>
      <w:del w:id="84" w:author="Diana Dedita" w:date="2022-01-19T14:48:00Z">
        <w:r w:rsidRPr="00881B6E" w:rsidDel="00B3783B">
          <w:rPr>
            <w:rFonts w:ascii="Verdana" w:hAnsi="Verdana"/>
            <w:sz w:val="22"/>
            <w:szCs w:val="22"/>
          </w:rPr>
          <w:delText xml:space="preserve">  </w:delText>
        </w:r>
      </w:del>
    </w:p>
    <w:p w14:paraId="55C561F2" w14:textId="77777777" w:rsidR="00F00C7E" w:rsidRPr="00881B6E" w:rsidRDefault="00F00C7E" w:rsidP="00A31410">
      <w:pPr>
        <w:spacing w:line="240" w:lineRule="auto"/>
        <w:jc w:val="both"/>
        <w:rPr>
          <w:rFonts w:ascii="Verdana" w:hAnsi="Verdana"/>
          <w:sz w:val="22"/>
          <w:szCs w:val="22"/>
        </w:rPr>
      </w:pPr>
    </w:p>
    <w:sectPr w:rsidR="00F00C7E" w:rsidRPr="00881B6E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2410" w:right="2268" w:bottom="709" w:left="567" w:header="709" w:footer="7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B55D" w14:textId="77777777" w:rsidR="00C640E2" w:rsidRDefault="00C640E2">
      <w:pPr>
        <w:spacing w:after="0" w:line="240" w:lineRule="auto"/>
      </w:pPr>
      <w:r>
        <w:separator/>
      </w:r>
    </w:p>
  </w:endnote>
  <w:endnote w:type="continuationSeparator" w:id="0">
    <w:p w14:paraId="19038C61" w14:textId="77777777" w:rsidR="00C640E2" w:rsidRDefault="00C6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Regular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7D03" w14:textId="77777777" w:rsidR="00C9489F" w:rsidRDefault="00C640E2"/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621"/>
      <w:gridCol w:w="1843"/>
    </w:tblGrid>
    <w:tr w:rsidR="00C9489F" w14:paraId="29549FEF" w14:textId="77777777">
      <w:tc>
        <w:tcPr>
          <w:tcW w:w="7621" w:type="dxa"/>
          <w:tcBorders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DB9EAE8" w14:textId="77777777" w:rsidR="00C9489F" w:rsidRDefault="00A31410">
          <w:pPr>
            <w:pStyle w:val="Subsol"/>
            <w:rPr>
              <w:b/>
              <w:color w:val="C53236"/>
              <w:sz w:val="12"/>
              <w:szCs w:val="12"/>
            </w:rPr>
          </w:pPr>
          <w:r>
            <w:rPr>
              <w:b/>
              <w:color w:val="C53236"/>
              <w:sz w:val="12"/>
              <w:szCs w:val="12"/>
            </w:rPr>
            <w:t xml:space="preserve">ORDINUL ARHITECȚILOR DIN ROMÂNIA </w:t>
          </w:r>
        </w:p>
        <w:p w14:paraId="507581D9" w14:textId="77777777" w:rsidR="00C9489F" w:rsidRDefault="00A31410">
          <w:pPr>
            <w:pStyle w:val="Subsol"/>
          </w:pPr>
          <w:r>
            <w:rPr>
              <w:b/>
              <w:sz w:val="12"/>
              <w:szCs w:val="12"/>
            </w:rPr>
            <w:t>Sediu:</w:t>
          </w:r>
          <w:r>
            <w:rPr>
              <w:sz w:val="12"/>
              <w:szCs w:val="12"/>
            </w:rPr>
            <w:t xml:space="preserve"> str. Pictor Arthur Verona nr. 19 | 010312 București | România</w:t>
          </w:r>
        </w:p>
        <w:p w14:paraId="47034B2E" w14:textId="77777777" w:rsidR="00C9489F" w:rsidRDefault="00A31410">
          <w:pPr>
            <w:pStyle w:val="Subsol"/>
          </w:pPr>
          <w:r>
            <w:rPr>
              <w:b/>
              <w:sz w:val="12"/>
              <w:szCs w:val="12"/>
            </w:rPr>
            <w:t>Cod fiscal:</w:t>
          </w:r>
          <w:r>
            <w:rPr>
              <w:sz w:val="12"/>
              <w:szCs w:val="12"/>
            </w:rPr>
            <w:t xml:space="preserve"> 14083510 | </w:t>
          </w:r>
          <w:r>
            <w:rPr>
              <w:b/>
              <w:sz w:val="12"/>
              <w:szCs w:val="12"/>
            </w:rPr>
            <w:t>Banca:</w:t>
          </w:r>
          <w:r>
            <w:rPr>
              <w:sz w:val="12"/>
              <w:szCs w:val="12"/>
            </w:rPr>
            <w:t xml:space="preserve"> BRD - Academiei | </w:t>
          </w:r>
          <w:r>
            <w:rPr>
              <w:b/>
              <w:sz w:val="12"/>
              <w:szCs w:val="12"/>
            </w:rPr>
            <w:t>IBAN:</w:t>
          </w:r>
          <w:r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4680C62" w14:textId="77777777" w:rsidR="00C9489F" w:rsidRDefault="00C640E2">
          <w:pPr>
            <w:pStyle w:val="Notesubsol"/>
            <w:spacing w:before="0" w:after="0" w:line="120" w:lineRule="atLeast"/>
            <w:ind w:left="108" w:firstLine="0"/>
          </w:pPr>
        </w:p>
        <w:p w14:paraId="06B0024B" w14:textId="77777777" w:rsidR="00C9489F" w:rsidRDefault="00A31410">
          <w:pPr>
            <w:pStyle w:val="Notesubsol"/>
            <w:spacing w:before="0" w:after="0" w:line="120" w:lineRule="atLeast"/>
            <w:ind w:left="108" w:firstLine="0"/>
          </w:pPr>
          <w:r>
            <w:t xml:space="preserve">| 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2E885F81" w14:textId="77777777" w:rsidR="00C9489F" w:rsidRDefault="00A31410">
    <w:pPr>
      <w:pStyle w:val="Subsol"/>
    </w:pPr>
    <w:r>
      <w:rPr>
        <w:noProof/>
        <w:szCs w:val="22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895104" wp14:editId="01F5F8F3">
              <wp:simplePos x="0" y="0"/>
              <wp:positionH relativeFrom="page">
                <wp:posOffset>6170928</wp:posOffset>
              </wp:positionH>
              <wp:positionV relativeFrom="page">
                <wp:posOffset>11316330</wp:posOffset>
              </wp:positionV>
              <wp:extent cx="1225552" cy="205740"/>
              <wp:effectExtent l="0" t="0" r="12698" b="3810"/>
              <wp:wrapNone/>
              <wp:docPr id="3" name="Dreptungh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5552" cy="20574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49E1C26" w14:textId="77777777" w:rsidR="00C9489F" w:rsidRDefault="00A31410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r>
                            <w:t xml:space="preserve">Pagina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45720" rIns="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F895104" id="Dreptunghi 5" o:spid="_x0000_s1027" style="position:absolute;margin-left:485.9pt;margin-top:891.05pt;width:96.5pt;height:16.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" filled="f" stroked="f">
              <v:textbox style="mso-fit-shape-to-text:t" inset="0,,0">
                <w:txbxContent>
                  <w:p w14:paraId="349E1C26" w14:textId="77777777" w:rsidR="00C9489F" w:rsidRDefault="00A31410">
                    <w:pPr>
                      <w:pStyle w:val="Notesubsol"/>
                      <w:spacing w:before="0" w:after="0"/>
                      <w:ind w:left="108" w:firstLine="0"/>
                    </w:pPr>
                    <w:r>
                      <w:t xml:space="preserve">Pagina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3BC0" w14:textId="77777777" w:rsidR="00C9489F" w:rsidRDefault="00C640E2"/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621"/>
      <w:gridCol w:w="1843"/>
    </w:tblGrid>
    <w:tr w:rsidR="00C9489F" w14:paraId="24B7ED68" w14:textId="77777777">
      <w:tc>
        <w:tcPr>
          <w:tcW w:w="7621" w:type="dxa"/>
          <w:tcBorders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23EEE12" w14:textId="77777777" w:rsidR="00C9489F" w:rsidRDefault="00A31410">
          <w:pPr>
            <w:pStyle w:val="Subsol"/>
            <w:rPr>
              <w:b/>
              <w:color w:val="C53236"/>
              <w:sz w:val="12"/>
              <w:szCs w:val="12"/>
            </w:rPr>
          </w:pPr>
          <w:r>
            <w:rPr>
              <w:b/>
              <w:color w:val="C53236"/>
              <w:sz w:val="12"/>
              <w:szCs w:val="12"/>
            </w:rPr>
            <w:t>ORDINUL ARHITECȚILOR DIN ROMÂNIA</w:t>
          </w:r>
        </w:p>
        <w:p w14:paraId="234000A8" w14:textId="77777777" w:rsidR="00C9489F" w:rsidRDefault="00A31410">
          <w:pPr>
            <w:pStyle w:val="Subsol"/>
          </w:pPr>
          <w:r>
            <w:rPr>
              <w:b/>
              <w:sz w:val="12"/>
              <w:szCs w:val="12"/>
            </w:rPr>
            <w:t>Sediu:</w:t>
          </w:r>
          <w:r>
            <w:rPr>
              <w:sz w:val="12"/>
              <w:szCs w:val="12"/>
            </w:rPr>
            <w:t xml:space="preserve"> str. Pictor Arthur Verona nr. 19 | 010312 București | România</w:t>
          </w:r>
        </w:p>
        <w:p w14:paraId="6965F7E2" w14:textId="77777777" w:rsidR="00C9489F" w:rsidRDefault="00A31410">
          <w:pPr>
            <w:pStyle w:val="Subsol"/>
          </w:pPr>
          <w:r>
            <w:rPr>
              <w:b/>
              <w:sz w:val="12"/>
              <w:szCs w:val="12"/>
            </w:rPr>
            <w:t>Cod fiscal:</w:t>
          </w:r>
          <w:r>
            <w:rPr>
              <w:sz w:val="12"/>
              <w:szCs w:val="12"/>
            </w:rPr>
            <w:t xml:space="preserve"> 14083510 | </w:t>
          </w:r>
          <w:r>
            <w:rPr>
              <w:b/>
              <w:sz w:val="12"/>
              <w:szCs w:val="12"/>
            </w:rPr>
            <w:t>Banca:</w:t>
          </w:r>
          <w:r>
            <w:rPr>
              <w:sz w:val="12"/>
              <w:szCs w:val="12"/>
            </w:rPr>
            <w:t xml:space="preserve"> BRD - Academiei | </w:t>
          </w:r>
          <w:r>
            <w:rPr>
              <w:b/>
              <w:sz w:val="12"/>
              <w:szCs w:val="12"/>
            </w:rPr>
            <w:t>IBAN:</w:t>
          </w:r>
          <w:r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7E3848D" w14:textId="77777777" w:rsidR="00C9489F" w:rsidRDefault="00C640E2">
          <w:pPr>
            <w:pStyle w:val="Notesubsol"/>
            <w:tabs>
              <w:tab w:val="left" w:pos="1004"/>
            </w:tabs>
            <w:spacing w:before="0" w:after="0" w:line="120" w:lineRule="atLeast"/>
            <w:ind w:left="108" w:firstLine="0"/>
          </w:pPr>
        </w:p>
        <w:p w14:paraId="3E60DAD5" w14:textId="77777777" w:rsidR="00C9489F" w:rsidRDefault="00A31410">
          <w:pPr>
            <w:pStyle w:val="Notesubsol"/>
            <w:tabs>
              <w:tab w:val="left" w:pos="1004"/>
            </w:tabs>
            <w:spacing w:before="0" w:after="0" w:line="120" w:lineRule="atLeast"/>
            <w:ind w:left="108" w:firstLine="0"/>
          </w:pPr>
          <w:r>
            <w:t xml:space="preserve">| 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ab/>
          </w:r>
        </w:p>
      </w:tc>
    </w:tr>
  </w:tbl>
  <w:p w14:paraId="3F1B61F5" w14:textId="77777777" w:rsidR="00C9489F" w:rsidRDefault="00A31410">
    <w:pPr>
      <w:pStyle w:val="Subsol"/>
    </w:pPr>
    <w:r>
      <w:rPr>
        <w:noProof/>
        <w:szCs w:val="22"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DA3A8A" wp14:editId="5004AB5B">
              <wp:simplePos x="0" y="0"/>
              <wp:positionH relativeFrom="page">
                <wp:posOffset>6170928</wp:posOffset>
              </wp:positionH>
              <wp:positionV relativeFrom="page">
                <wp:posOffset>11316330</wp:posOffset>
              </wp:positionV>
              <wp:extent cx="1225552" cy="205740"/>
              <wp:effectExtent l="0" t="0" r="12698" b="3810"/>
              <wp:wrapNone/>
              <wp:docPr id="7" name="Dreptunghi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5552" cy="20574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FC22AF7" w14:textId="77777777" w:rsidR="00C9489F" w:rsidRDefault="00A31410">
                          <w:pPr>
                            <w:pStyle w:val="Notesubsol"/>
                            <w:spacing w:before="0" w:after="0"/>
                            <w:ind w:left="108" w:firstLine="0"/>
                          </w:pPr>
                          <w:r>
                            <w:t xml:space="preserve">Pagina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45720" rIns="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5DA3A8A" id="Dreptunghi 1" o:spid="_x0000_s1030" style="position:absolute;margin-left:485.9pt;margin-top:891.05pt;width:96.5pt;height:16.2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" filled="f" stroked="f">
              <v:textbox style="mso-fit-shape-to-text:t" inset="0,,0">
                <w:txbxContent>
                  <w:p w14:paraId="2FC22AF7" w14:textId="77777777" w:rsidR="00C9489F" w:rsidRDefault="00A31410">
                    <w:pPr>
                      <w:pStyle w:val="Notesubsol"/>
                      <w:spacing w:before="0" w:after="0"/>
                      <w:ind w:left="108" w:firstLine="0"/>
                    </w:pPr>
                    <w:r>
                      <w:t xml:space="preserve">Pagina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B59E" w14:textId="77777777" w:rsidR="00C640E2" w:rsidRDefault="00C640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4119C0" w14:textId="77777777" w:rsidR="00C640E2" w:rsidRDefault="00C6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18AB" w14:textId="77777777" w:rsidR="00C9489F" w:rsidRDefault="00A31410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AE7613" wp14:editId="28F4B71B">
          <wp:simplePos x="0" y="0"/>
          <wp:positionH relativeFrom="page">
            <wp:posOffset>2209803</wp:posOffset>
          </wp:positionH>
          <wp:positionV relativeFrom="page">
            <wp:posOffset>390521</wp:posOffset>
          </wp:positionV>
          <wp:extent cx="4788539" cy="768982"/>
          <wp:effectExtent l="0" t="0" r="0" b="0"/>
          <wp:wrapTopAndBottom/>
          <wp:docPr id="1" name="Imagine 6" descr="header logo oar pt ant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8539" cy="7689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1588E" wp14:editId="4D4F1FF1">
              <wp:simplePos x="0" y="0"/>
              <wp:positionH relativeFrom="column">
                <wp:posOffset>4749795</wp:posOffset>
              </wp:positionH>
              <wp:positionV relativeFrom="paragraph">
                <wp:posOffset>1031872</wp:posOffset>
              </wp:positionV>
              <wp:extent cx="1116967" cy="936629"/>
              <wp:effectExtent l="0" t="0" r="0" b="0"/>
              <wp:wrapSquare wrapText="bothSides"/>
              <wp:docPr id="2" name="Casetă tex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6967" cy="93662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2E9933" w14:textId="77777777" w:rsidR="00C9489F" w:rsidRDefault="00A31410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str. Pictor Arthur Verona, nr. 19, 010312 București, Romania</w:t>
                          </w:r>
                        </w:p>
                        <w:p w14:paraId="3CB81CE2" w14:textId="77777777" w:rsidR="00C9489F" w:rsidRDefault="00C640E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E38DE64" w14:textId="77777777" w:rsidR="00C9489F" w:rsidRDefault="00A31410">
                          <w:pPr>
                            <w:spacing w:after="0"/>
                            <w:ind w:left="110"/>
                          </w:pPr>
                          <w:r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: + 40 (0) 21 317 26 34</w:t>
                          </w:r>
                        </w:p>
                        <w:p w14:paraId="66B8AFCA" w14:textId="77777777" w:rsidR="00C9489F" w:rsidRDefault="00A31410">
                          <w:pPr>
                            <w:spacing w:after="0"/>
                            <w:ind w:left="110"/>
                          </w:pPr>
                          <w:r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: + 40 (0) 21 317 26 35</w:t>
                          </w:r>
                        </w:p>
                        <w:p w14:paraId="563CD630" w14:textId="77777777" w:rsidR="00C9489F" w:rsidRDefault="00A31410">
                          <w:pPr>
                            <w:spacing w:after="0"/>
                            <w:ind w:left="110"/>
                          </w:pPr>
                          <w:r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: office.oar@gmail.com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1588E"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6" type="#_x0000_t202" style="position:absolute;margin-left:374pt;margin-top:81.25pt;width:87.95pt;height:7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" filled="f" stroked="f">
              <v:textbox>
                <w:txbxContent>
                  <w:p w14:paraId="5E2E9933" w14:textId="77777777" w:rsidR="00C9489F" w:rsidRDefault="00A31410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str. Pictor Arthur Verona, nr. 19, 010312 București, Romania</w:t>
                    </w:r>
                  </w:p>
                  <w:p w14:paraId="3CB81CE2" w14:textId="77777777" w:rsidR="00C9489F" w:rsidRDefault="00C640E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7E38DE64" w14:textId="77777777" w:rsidR="00C9489F" w:rsidRDefault="00A31410">
                    <w:pPr>
                      <w:spacing w:after="0"/>
                      <w:ind w:left="110"/>
                    </w:pPr>
                    <w:r>
                      <w:rPr>
                        <w:rFonts w:cs="Arial"/>
                        <w:b/>
                        <w:sz w:val="12"/>
                        <w:szCs w:val="12"/>
                      </w:rPr>
                      <w:t>T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: + 40 (0) 21 317 26 34</w:t>
                    </w:r>
                  </w:p>
                  <w:p w14:paraId="66B8AFCA" w14:textId="77777777" w:rsidR="00C9489F" w:rsidRDefault="00A31410">
                    <w:pPr>
                      <w:spacing w:after="0"/>
                      <w:ind w:left="110"/>
                    </w:pPr>
                    <w:r>
                      <w:rPr>
                        <w:rFonts w:cs="Arial"/>
                        <w:b/>
                        <w:sz w:val="12"/>
                        <w:szCs w:val="12"/>
                      </w:rPr>
                      <w:t>F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: + 40 (0) 21 317 26 35</w:t>
                    </w:r>
                  </w:p>
                  <w:p w14:paraId="563CD630" w14:textId="77777777" w:rsidR="00C9489F" w:rsidRDefault="00A31410">
                    <w:pPr>
                      <w:spacing w:after="0"/>
                      <w:ind w:left="110"/>
                    </w:pPr>
                    <w:r>
                      <w:rPr>
                        <w:rFonts w:cs="Arial"/>
                        <w:b/>
                        <w:sz w:val="12"/>
                        <w:szCs w:val="12"/>
                      </w:rPr>
                      <w:t>E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: office.oar@gmail.com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FC04" w14:textId="77777777" w:rsidR="00C9489F" w:rsidRDefault="00A31410">
    <w:pPr>
      <w:pStyle w:val="Antet"/>
    </w:pPr>
    <w:r>
      <w:rPr>
        <w:noProof/>
        <w:lang w:val="en-US" w:bidi="ar-SA"/>
      </w:rPr>
      <w:drawing>
        <wp:anchor distT="0" distB="0" distL="114300" distR="114300" simplePos="0" relativeHeight="251664384" behindDoc="0" locked="0" layoutInCell="1" allowOverlap="1" wp14:anchorId="545C245E" wp14:editId="6DEC1CCA">
          <wp:simplePos x="0" y="0"/>
          <wp:positionH relativeFrom="page">
            <wp:posOffset>2238378</wp:posOffset>
          </wp:positionH>
          <wp:positionV relativeFrom="page">
            <wp:posOffset>409578</wp:posOffset>
          </wp:positionV>
          <wp:extent cx="4788539" cy="768982"/>
          <wp:effectExtent l="0" t="0" r="0" b="0"/>
          <wp:wrapTopAndBottom/>
          <wp:docPr id="4" name="Imagine 3" descr="header logo oar pt ant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8539" cy="7689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195EC8" wp14:editId="6655D99F">
              <wp:simplePos x="0" y="0"/>
              <wp:positionH relativeFrom="column">
                <wp:posOffset>6345</wp:posOffset>
              </wp:positionH>
              <wp:positionV relativeFrom="paragraph">
                <wp:posOffset>1031872</wp:posOffset>
              </wp:positionV>
              <wp:extent cx="4742819" cy="936629"/>
              <wp:effectExtent l="0" t="0" r="0" b="0"/>
              <wp:wrapSquare wrapText="bothSides"/>
              <wp:docPr id="5" name="Casetă tex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2819" cy="93662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CCD6F39" w14:textId="77777777" w:rsidR="00C9489F" w:rsidRDefault="00C640E2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95EC8"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8" type="#_x0000_t202" style="position:absolute;margin-left:.5pt;margin-top:81.25pt;width:373.45pt;height:7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" filled="f" stroked="f">
              <v:textbox>
                <w:txbxContent>
                  <w:p w14:paraId="1CCD6F39" w14:textId="77777777" w:rsidR="00C9489F" w:rsidRDefault="00C640E2">
                    <w:pPr>
                      <w:rPr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8AA718" wp14:editId="103900A4">
              <wp:simplePos x="0" y="0"/>
              <wp:positionH relativeFrom="column">
                <wp:posOffset>4749795</wp:posOffset>
              </wp:positionH>
              <wp:positionV relativeFrom="paragraph">
                <wp:posOffset>1031872</wp:posOffset>
              </wp:positionV>
              <wp:extent cx="1116967" cy="936629"/>
              <wp:effectExtent l="0" t="0" r="0" b="0"/>
              <wp:wrapSquare wrapText="bothSides"/>
              <wp:docPr id="6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6967" cy="93662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6605A28" w14:textId="77777777" w:rsidR="00C9489F" w:rsidRDefault="00A31410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str. Pictor Arthur Verona, nr. 19, 010312 București, Romania</w:t>
                          </w:r>
                        </w:p>
                        <w:p w14:paraId="296F758B" w14:textId="77777777" w:rsidR="00C9489F" w:rsidRDefault="00C640E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33FD1423" w14:textId="77777777" w:rsidR="00C9489F" w:rsidRDefault="00A31410">
                          <w:pPr>
                            <w:spacing w:after="0"/>
                            <w:ind w:left="110"/>
                          </w:pPr>
                          <w:r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: + 40 (0) 21 317 26 34</w:t>
                          </w:r>
                        </w:p>
                        <w:p w14:paraId="0EFA56DD" w14:textId="77777777" w:rsidR="00C9489F" w:rsidRDefault="00A31410">
                          <w:pPr>
                            <w:spacing w:after="0"/>
                            <w:ind w:left="110"/>
                          </w:pPr>
                          <w:r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: + 40 (0) 21 317 26 35</w:t>
                          </w:r>
                        </w:p>
                        <w:p w14:paraId="34E30F16" w14:textId="77777777" w:rsidR="00C9489F" w:rsidRDefault="00A31410">
                          <w:pPr>
                            <w:spacing w:after="0"/>
                            <w:ind w:left="110"/>
                          </w:pPr>
                          <w:r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office@oar.archi</w:t>
                          </w:r>
                          <w:proofErr w:type="spellEnd"/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8AA718" id="Casetă text 2" o:spid="_x0000_s1029" type="#_x0000_t202" style="position:absolute;margin-left:374pt;margin-top:81.25pt;width:87.95pt;height:7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" filled="f" stroked="f">
              <v:textbox>
                <w:txbxContent>
                  <w:p w14:paraId="36605A28" w14:textId="77777777" w:rsidR="00C9489F" w:rsidRDefault="00A31410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str. Pictor Arthur Verona, nr. 19, 010312 București, Romania</w:t>
                    </w:r>
                  </w:p>
                  <w:p w14:paraId="296F758B" w14:textId="77777777" w:rsidR="00C9489F" w:rsidRDefault="00C640E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33FD1423" w14:textId="77777777" w:rsidR="00C9489F" w:rsidRDefault="00A31410">
                    <w:pPr>
                      <w:spacing w:after="0"/>
                      <w:ind w:left="110"/>
                    </w:pPr>
                    <w:r>
                      <w:rPr>
                        <w:rFonts w:cs="Arial"/>
                        <w:b/>
                        <w:sz w:val="12"/>
                        <w:szCs w:val="12"/>
                      </w:rPr>
                      <w:t>T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: + 40 (0) 21 317 26 34</w:t>
                    </w:r>
                  </w:p>
                  <w:p w14:paraId="0EFA56DD" w14:textId="77777777" w:rsidR="00C9489F" w:rsidRDefault="00A31410">
                    <w:pPr>
                      <w:spacing w:after="0"/>
                      <w:ind w:left="110"/>
                    </w:pPr>
                    <w:r>
                      <w:rPr>
                        <w:rFonts w:cs="Arial"/>
                        <w:b/>
                        <w:sz w:val="12"/>
                        <w:szCs w:val="12"/>
                      </w:rPr>
                      <w:t>F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: + 40 (0) 21 317 26 35</w:t>
                    </w:r>
                  </w:p>
                  <w:p w14:paraId="34E30F16" w14:textId="77777777" w:rsidR="00C9489F" w:rsidRDefault="00A31410">
                    <w:pPr>
                      <w:spacing w:after="0"/>
                      <w:ind w:left="110"/>
                    </w:pPr>
                    <w:r>
                      <w:rPr>
                        <w:rFonts w:cs="Arial"/>
                        <w:b/>
                        <w:sz w:val="12"/>
                        <w:szCs w:val="12"/>
                      </w:rPr>
                      <w:t>E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cs="Arial"/>
                        <w:sz w:val="12"/>
                        <w:szCs w:val="12"/>
                      </w:rPr>
                      <w:t>office@oar.archi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E3D13"/>
    <w:multiLevelType w:val="hybridMultilevel"/>
    <w:tmpl w:val="F71C9582"/>
    <w:lvl w:ilvl="0" w:tplc="40CE88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618"/>
    <w:multiLevelType w:val="multilevel"/>
    <w:tmpl w:val="1E02A3B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766C6EB7"/>
    <w:multiLevelType w:val="multilevel"/>
    <w:tmpl w:val="7CBC94CC"/>
    <w:lvl w:ilvl="0">
      <w:start w:val="1"/>
      <w:numFmt w:val="upperRoman"/>
      <w:lvlText w:val="%1."/>
      <w:lvlJc w:val="left"/>
      <w:pPr>
        <w:ind w:left="436" w:hanging="72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ana Dedita">
    <w15:presenceInfo w15:providerId="None" w15:userId="Diana Ded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7E"/>
    <w:rsid w:val="00166B41"/>
    <w:rsid w:val="001D099C"/>
    <w:rsid w:val="00264FEA"/>
    <w:rsid w:val="00320A2B"/>
    <w:rsid w:val="00331D5A"/>
    <w:rsid w:val="003829E5"/>
    <w:rsid w:val="004949D2"/>
    <w:rsid w:val="005A5A64"/>
    <w:rsid w:val="0060513D"/>
    <w:rsid w:val="00820087"/>
    <w:rsid w:val="008358B6"/>
    <w:rsid w:val="00881B6E"/>
    <w:rsid w:val="009A42EB"/>
    <w:rsid w:val="00A0754C"/>
    <w:rsid w:val="00A31410"/>
    <w:rsid w:val="00B3783B"/>
    <w:rsid w:val="00B777E2"/>
    <w:rsid w:val="00BF68D2"/>
    <w:rsid w:val="00C640E2"/>
    <w:rsid w:val="00D22231"/>
    <w:rsid w:val="00EC1586"/>
    <w:rsid w:val="00EF1A0E"/>
    <w:rsid w:val="00F00C7E"/>
    <w:rsid w:val="00F2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40E7"/>
  <w15:docId w15:val="{0D0B8772-3CF0-4BA9-8FCB-8C3A29B6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Times New Roman" w:hAnsi="Arial"/>
      <w:sz w:val="19"/>
      <w:szCs w:val="19"/>
      <w:lang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rPr>
      <w:rFonts w:ascii="Arial" w:eastAsia="Times New Roman" w:hAnsi="Arial" w:cs="Times New Roman"/>
      <w:sz w:val="19"/>
      <w:szCs w:val="19"/>
      <w:lang w:bidi="en-US"/>
    </w:rPr>
  </w:style>
  <w:style w:type="paragraph" w:styleId="Subsol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rPr>
      <w:rFonts w:ascii="Arial" w:eastAsia="Times New Roman" w:hAnsi="Arial" w:cs="Times New Roman"/>
      <w:sz w:val="19"/>
      <w:szCs w:val="19"/>
      <w:lang w:bidi="en-US"/>
    </w:rPr>
  </w:style>
  <w:style w:type="paragraph" w:customStyle="1" w:styleId="Notesubsol">
    <w:name w:val="Note subsol"/>
    <w:basedOn w:val="Normal"/>
    <w:pPr>
      <w:keepLines/>
      <w:spacing w:before="220" w:after="120" w:line="180" w:lineRule="atLeast"/>
      <w:ind w:left="720" w:hanging="720"/>
    </w:pPr>
    <w:rPr>
      <w:rFonts w:cs="Arial"/>
      <w:sz w:val="12"/>
      <w:szCs w:val="40"/>
    </w:rPr>
  </w:style>
  <w:style w:type="character" w:customStyle="1" w:styleId="NotesubsolChar">
    <w:name w:val="Note subsol Char"/>
    <w:rPr>
      <w:rFonts w:ascii="Arial" w:eastAsia="Times New Roman" w:hAnsi="Arial" w:cs="Arial"/>
      <w:sz w:val="12"/>
      <w:szCs w:val="40"/>
      <w:lang w:bidi="en-US"/>
    </w:rPr>
  </w:style>
  <w:style w:type="paragraph" w:customStyle="1" w:styleId="CaracterCharCharCaracterCharCharCaracterCharChar">
    <w:name w:val="Caracter Char Char Caracter Char Char Caracter Char Char"/>
    <w:basedOn w:val="Normal"/>
    <w:pPr>
      <w:spacing w:after="160" w:line="240" w:lineRule="exact"/>
    </w:pPr>
  </w:style>
  <w:style w:type="paragraph" w:styleId="Listparagraf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Fontdeparagrafimplicit"/>
    <w:rPr>
      <w:color w:val="0563C1"/>
      <w:u w:val="single"/>
    </w:rPr>
  </w:style>
  <w:style w:type="character" w:styleId="MeniuneNerezolvat">
    <w:name w:val="Unresolved Mention"/>
    <w:basedOn w:val="Fontdeparagrafimplicit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10"/>
    <w:rPr>
      <w:rFonts w:ascii="Segoe UI" w:eastAsia="Times New Roman" w:hAnsi="Segoe UI" w:cs="Segoe UI"/>
      <w:sz w:val="18"/>
      <w:szCs w:val="18"/>
      <w:lang w:bidi="en-US"/>
    </w:rPr>
  </w:style>
  <w:style w:type="paragraph" w:styleId="Revizuire">
    <w:name w:val="Revision"/>
    <w:hidden/>
    <w:uiPriority w:val="99"/>
    <w:semiHidden/>
    <w:rsid w:val="00331D5A"/>
    <w:pPr>
      <w:autoSpaceDN/>
      <w:spacing w:after="0" w:line="240" w:lineRule="auto"/>
      <w:textAlignment w:val="auto"/>
    </w:pPr>
    <w:rPr>
      <w:rFonts w:ascii="Arial" w:eastAsia="Times New Roman" w:hAnsi="Arial"/>
      <w:sz w:val="19"/>
      <w:szCs w:val="19"/>
      <w:lang w:bidi="en-US"/>
    </w:rPr>
  </w:style>
  <w:style w:type="paragraph" w:customStyle="1" w:styleId="CaracterCharCharCaracterCharCharCaracterCharChar0">
    <w:name w:val=" Caracter Char Char Caracter Char Char Caracter Char Char"/>
    <w:basedOn w:val="Normal"/>
    <w:rsid w:val="00320A2B"/>
    <w:pPr>
      <w:suppressAutoHyphens w:val="0"/>
      <w:autoSpaceDN/>
      <w:spacing w:after="160" w:line="240" w:lineRule="exac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po@oar.arch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4BF9D2B01EA4D884C442725F3E609" ma:contentTypeVersion="10" ma:contentTypeDescription="Creați un document nou." ma:contentTypeScope="" ma:versionID="96bcfd1407cde08f87218a7b01f48815">
  <xsd:schema xmlns:xsd="http://www.w3.org/2001/XMLSchema" xmlns:xs="http://www.w3.org/2001/XMLSchema" xmlns:p="http://schemas.microsoft.com/office/2006/metadata/properties" xmlns:ns2="66827f7f-8e10-43de-9565-7e820d6b9956" targetNamespace="http://schemas.microsoft.com/office/2006/metadata/properties" ma:root="true" ma:fieldsID="e9911f035971bfcad3c34baa349ddf83" ns2:_="">
    <xsd:import namespace="66827f7f-8e10-43de-9565-7e820d6b99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7f7f-8e10-43de-9565-7e820d6b9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2686C-DF1C-43E0-9347-527C8D32FC06}"/>
</file>

<file path=customXml/itemProps2.xml><?xml version="1.0" encoding="utf-8"?>
<ds:datastoreItem xmlns:ds="http://schemas.openxmlformats.org/officeDocument/2006/customXml" ds:itemID="{0364CF9F-1988-4F6B-B20A-606600E01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442C6-D846-4F4A-B928-DC591129D2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Dedita</dc:creator>
  <dc:description/>
  <cp:lastModifiedBy>Diana Dedita</cp:lastModifiedBy>
  <cp:revision>2</cp:revision>
  <dcterms:created xsi:type="dcterms:W3CDTF">2022-01-19T12:48:00Z</dcterms:created>
  <dcterms:modified xsi:type="dcterms:W3CDTF">2022-01-19T12:48:00Z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0x010100FD74BF9D2B01EA4D884C442725F3E609</vt:lpwstr>
  </property>
</Properties>
</file>